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89258" w14:textId="664E3B64" w:rsidR="00F13171" w:rsidRPr="00646760" w:rsidRDefault="002E5ED6" w:rsidP="001822E3">
      <w:pPr>
        <w:jc w:val="center"/>
        <w:rPr>
          <w:b/>
          <w:i/>
          <w:sz w:val="36"/>
          <w:szCs w:val="36"/>
        </w:rPr>
      </w:pPr>
      <w:r>
        <w:rPr>
          <w:b/>
          <w:i/>
          <w:sz w:val="36"/>
          <w:szCs w:val="36"/>
        </w:rPr>
        <w:softHyphen/>
      </w:r>
      <w:r>
        <w:rPr>
          <w:b/>
          <w:i/>
          <w:sz w:val="36"/>
          <w:szCs w:val="36"/>
        </w:rPr>
        <w:softHyphen/>
      </w:r>
      <w:r w:rsidR="001822E3" w:rsidRPr="00646760">
        <w:rPr>
          <w:b/>
          <w:i/>
          <w:sz w:val="36"/>
          <w:szCs w:val="36"/>
        </w:rPr>
        <w:t xml:space="preserve">Town of </w:t>
      </w:r>
      <w:r w:rsidR="00AD0FAF">
        <w:rPr>
          <w:b/>
          <w:i/>
          <w:sz w:val="36"/>
          <w:szCs w:val="36"/>
        </w:rPr>
        <w:t>Stockbridge</w:t>
      </w:r>
      <w:r w:rsidR="001822E3" w:rsidRPr="00646760">
        <w:rPr>
          <w:b/>
          <w:i/>
          <w:sz w:val="36"/>
          <w:szCs w:val="36"/>
        </w:rPr>
        <w:t>, Vermont</w:t>
      </w:r>
    </w:p>
    <w:p w14:paraId="0A430B58" w14:textId="77777777" w:rsidR="001822E3" w:rsidRPr="00646760" w:rsidRDefault="001822E3" w:rsidP="001822E3">
      <w:pPr>
        <w:jc w:val="center"/>
        <w:rPr>
          <w:b/>
          <w:i/>
          <w:sz w:val="36"/>
          <w:szCs w:val="36"/>
        </w:rPr>
      </w:pPr>
      <w:r w:rsidRPr="00646760">
        <w:rPr>
          <w:b/>
          <w:i/>
          <w:sz w:val="36"/>
          <w:szCs w:val="36"/>
        </w:rPr>
        <w:t>Local Hazard Mitigation Plan</w:t>
      </w:r>
    </w:p>
    <w:p w14:paraId="0F7B2FC2" w14:textId="78A07F73" w:rsidR="001822E3" w:rsidRPr="000C1D19" w:rsidRDefault="00DC299A" w:rsidP="001822E3">
      <w:pPr>
        <w:jc w:val="center"/>
        <w:rPr>
          <w:b/>
          <w:i/>
          <w:sz w:val="32"/>
          <w:u w:val="single"/>
        </w:rPr>
      </w:pPr>
      <w:r>
        <w:rPr>
          <w:b/>
          <w:i/>
          <w:sz w:val="32"/>
          <w:u w:val="single"/>
        </w:rPr>
        <w:t>M</w:t>
      </w:r>
      <w:r w:rsidR="000C1D19">
        <w:rPr>
          <w:b/>
          <w:i/>
          <w:sz w:val="32"/>
          <w:u w:val="single"/>
        </w:rPr>
        <w:t>ay</w:t>
      </w:r>
      <w:r>
        <w:rPr>
          <w:b/>
          <w:i/>
          <w:sz w:val="32"/>
          <w:u w:val="single"/>
        </w:rPr>
        <w:t xml:space="preserve"> </w:t>
      </w:r>
      <w:r w:rsidR="00F43D9F">
        <w:rPr>
          <w:b/>
          <w:i/>
          <w:sz w:val="32"/>
          <w:u w:val="single"/>
        </w:rPr>
        <w:t>2014</w:t>
      </w:r>
      <w:r w:rsidR="001822E3" w:rsidRPr="00646760">
        <w:rPr>
          <w:b/>
          <w:i/>
          <w:sz w:val="32"/>
          <w:u w:val="single"/>
        </w:rPr>
        <w:t xml:space="preserve"> </w:t>
      </w:r>
      <w:proofErr w:type="gramStart"/>
      <w:r w:rsidR="001822E3" w:rsidRPr="00646760">
        <w:rPr>
          <w:b/>
          <w:i/>
          <w:sz w:val="32"/>
          <w:u w:val="single"/>
        </w:rPr>
        <w:t>Draft</w:t>
      </w:r>
      <w:proofErr w:type="gramEnd"/>
    </w:p>
    <w:p w14:paraId="03E3EFBC" w14:textId="185562A8" w:rsidR="001822E3" w:rsidRPr="007B1ABA" w:rsidRDefault="001822E3" w:rsidP="001822E3">
      <w:pPr>
        <w:jc w:val="center"/>
        <w:rPr>
          <w:b/>
          <w:i/>
          <w:sz w:val="32"/>
        </w:rPr>
      </w:pPr>
      <w:r>
        <w:rPr>
          <w:b/>
          <w:i/>
          <w:sz w:val="32"/>
        </w:rPr>
        <w:t>Prepared by the Two Rivers-Ottauquechee Regional Commission</w:t>
      </w:r>
      <w:r w:rsidR="00E30CB9">
        <w:rPr>
          <w:b/>
          <w:i/>
          <w:sz w:val="32"/>
        </w:rPr>
        <w:t xml:space="preserve"> and the Town of </w:t>
      </w:r>
      <w:r w:rsidR="00AD0FAF">
        <w:rPr>
          <w:b/>
          <w:i/>
          <w:sz w:val="32"/>
        </w:rPr>
        <w:t>Stockbridge</w:t>
      </w:r>
    </w:p>
    <w:sdt>
      <w:sdtPr>
        <w:rPr>
          <w:rFonts w:asciiTheme="minorHAnsi" w:eastAsiaTheme="minorHAnsi" w:hAnsiTheme="minorHAnsi" w:cstheme="minorBidi"/>
          <w:b w:val="0"/>
          <w:bCs w:val="0"/>
          <w:color w:val="auto"/>
          <w:sz w:val="22"/>
          <w:szCs w:val="22"/>
          <w:lang w:eastAsia="en-US"/>
        </w:rPr>
        <w:id w:val="-819814232"/>
        <w:docPartObj>
          <w:docPartGallery w:val="Table of Contents"/>
          <w:docPartUnique/>
        </w:docPartObj>
      </w:sdtPr>
      <w:sdtEndPr>
        <w:rPr>
          <w:rFonts w:eastAsiaTheme="minorEastAsia"/>
          <w:noProof/>
          <w:lang w:eastAsia="ja-JP"/>
        </w:rPr>
      </w:sdtEndPr>
      <w:sdtContent>
        <w:p w14:paraId="5A70B2FF" w14:textId="77777777" w:rsidR="00735D3D" w:rsidRPr="00F43515" w:rsidRDefault="00735D3D" w:rsidP="00F43515">
          <w:pPr>
            <w:pStyle w:val="TOCHeading"/>
            <w:spacing w:before="0"/>
            <w:rPr>
              <w:rFonts w:asciiTheme="minorHAnsi" w:hAnsiTheme="minorHAnsi"/>
            </w:rPr>
          </w:pPr>
          <w:r w:rsidRPr="00F43515">
            <w:rPr>
              <w:rFonts w:asciiTheme="minorHAnsi" w:hAnsiTheme="minorHAnsi"/>
            </w:rPr>
            <w:t>Table of Contents</w:t>
          </w:r>
        </w:p>
        <w:p w14:paraId="4543EBE1" w14:textId="77777777" w:rsidR="009C1D94" w:rsidRDefault="00735D3D">
          <w:pPr>
            <w:pStyle w:val="TOC1"/>
            <w:tabs>
              <w:tab w:val="right" w:leader="dot" w:pos="9350"/>
            </w:tabs>
            <w:rPr>
              <w:rFonts w:asciiTheme="minorHAnsi" w:eastAsiaTheme="minorEastAsia" w:hAnsiTheme="minorHAnsi" w:cstheme="minorBidi"/>
              <w:b w:val="0"/>
              <w:bCs w:val="0"/>
              <w:noProof/>
              <w:u w:val="none"/>
            </w:rPr>
          </w:pPr>
          <w:r w:rsidRPr="00F43515">
            <w:rPr>
              <w:b w:val="0"/>
              <w:bCs w:val="0"/>
            </w:rPr>
            <w:fldChar w:fldCharType="begin"/>
          </w:r>
          <w:r w:rsidRPr="00053C79">
            <w:rPr>
              <w:rFonts w:asciiTheme="minorHAnsi" w:hAnsiTheme="minorHAnsi"/>
            </w:rPr>
            <w:instrText xml:space="preserve"> TOC \o "1-3" \h \z \u </w:instrText>
          </w:r>
          <w:r w:rsidRPr="00F43515">
            <w:rPr>
              <w:b w:val="0"/>
              <w:bCs w:val="0"/>
            </w:rPr>
            <w:fldChar w:fldCharType="separate"/>
          </w:r>
          <w:hyperlink w:anchor="_Toc387650241" w:history="1">
            <w:r w:rsidR="009C1D94" w:rsidRPr="009760D0">
              <w:rPr>
                <w:rStyle w:val="Hyperlink"/>
                <w:noProof/>
              </w:rPr>
              <w:t>I. Introduction</w:t>
            </w:r>
            <w:r w:rsidR="009C1D94">
              <w:rPr>
                <w:noProof/>
                <w:webHidden/>
              </w:rPr>
              <w:tab/>
            </w:r>
            <w:r w:rsidR="009C1D94">
              <w:rPr>
                <w:noProof/>
                <w:webHidden/>
              </w:rPr>
              <w:fldChar w:fldCharType="begin"/>
            </w:r>
            <w:r w:rsidR="009C1D94">
              <w:rPr>
                <w:noProof/>
                <w:webHidden/>
              </w:rPr>
              <w:instrText xml:space="preserve"> PAGEREF _Toc387650241 \h </w:instrText>
            </w:r>
            <w:r w:rsidR="009C1D94">
              <w:rPr>
                <w:noProof/>
                <w:webHidden/>
              </w:rPr>
            </w:r>
            <w:r w:rsidR="009C1D94">
              <w:rPr>
                <w:noProof/>
                <w:webHidden/>
              </w:rPr>
              <w:fldChar w:fldCharType="separate"/>
            </w:r>
            <w:r w:rsidR="009C1D94">
              <w:rPr>
                <w:noProof/>
                <w:webHidden/>
              </w:rPr>
              <w:t>2</w:t>
            </w:r>
            <w:r w:rsidR="009C1D94">
              <w:rPr>
                <w:noProof/>
                <w:webHidden/>
              </w:rPr>
              <w:fldChar w:fldCharType="end"/>
            </w:r>
          </w:hyperlink>
        </w:p>
        <w:p w14:paraId="59BCFD77"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42" w:history="1">
            <w:r w:rsidR="009C1D94" w:rsidRPr="009760D0">
              <w:rPr>
                <w:rStyle w:val="Hyperlink"/>
                <w:noProof/>
              </w:rPr>
              <w:t>II. Purpose of the Plan</w:t>
            </w:r>
            <w:r w:rsidR="009C1D94">
              <w:rPr>
                <w:noProof/>
                <w:webHidden/>
              </w:rPr>
              <w:tab/>
            </w:r>
            <w:r w:rsidR="009C1D94">
              <w:rPr>
                <w:noProof/>
                <w:webHidden/>
              </w:rPr>
              <w:fldChar w:fldCharType="begin"/>
            </w:r>
            <w:r w:rsidR="009C1D94">
              <w:rPr>
                <w:noProof/>
                <w:webHidden/>
              </w:rPr>
              <w:instrText xml:space="preserve"> PAGEREF _Toc387650242 \h </w:instrText>
            </w:r>
            <w:r w:rsidR="009C1D94">
              <w:rPr>
                <w:noProof/>
                <w:webHidden/>
              </w:rPr>
            </w:r>
            <w:r w:rsidR="009C1D94">
              <w:rPr>
                <w:noProof/>
                <w:webHidden/>
              </w:rPr>
              <w:fldChar w:fldCharType="separate"/>
            </w:r>
            <w:r w:rsidR="009C1D94">
              <w:rPr>
                <w:noProof/>
                <w:webHidden/>
              </w:rPr>
              <w:t>2</w:t>
            </w:r>
            <w:r w:rsidR="009C1D94">
              <w:rPr>
                <w:noProof/>
                <w:webHidden/>
              </w:rPr>
              <w:fldChar w:fldCharType="end"/>
            </w:r>
          </w:hyperlink>
        </w:p>
        <w:p w14:paraId="42549932"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43" w:history="1">
            <w:r w:rsidR="009C1D94" w:rsidRPr="009760D0">
              <w:rPr>
                <w:rStyle w:val="Hyperlink"/>
                <w:noProof/>
              </w:rPr>
              <w:t>III. Community Profile</w:t>
            </w:r>
            <w:r w:rsidR="009C1D94">
              <w:rPr>
                <w:noProof/>
                <w:webHidden/>
              </w:rPr>
              <w:tab/>
            </w:r>
            <w:r w:rsidR="009C1D94">
              <w:rPr>
                <w:noProof/>
                <w:webHidden/>
              </w:rPr>
              <w:fldChar w:fldCharType="begin"/>
            </w:r>
            <w:r w:rsidR="009C1D94">
              <w:rPr>
                <w:noProof/>
                <w:webHidden/>
              </w:rPr>
              <w:instrText xml:space="preserve"> PAGEREF _Toc387650243 \h </w:instrText>
            </w:r>
            <w:r w:rsidR="009C1D94">
              <w:rPr>
                <w:noProof/>
                <w:webHidden/>
              </w:rPr>
            </w:r>
            <w:r w:rsidR="009C1D94">
              <w:rPr>
                <w:noProof/>
                <w:webHidden/>
              </w:rPr>
              <w:fldChar w:fldCharType="separate"/>
            </w:r>
            <w:r w:rsidR="009C1D94">
              <w:rPr>
                <w:noProof/>
                <w:webHidden/>
              </w:rPr>
              <w:t>2</w:t>
            </w:r>
            <w:r w:rsidR="009C1D94">
              <w:rPr>
                <w:noProof/>
                <w:webHidden/>
              </w:rPr>
              <w:fldChar w:fldCharType="end"/>
            </w:r>
          </w:hyperlink>
        </w:p>
        <w:p w14:paraId="4285DA45"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44" w:history="1">
            <w:r w:rsidR="009C1D94" w:rsidRPr="009760D0">
              <w:rPr>
                <w:rStyle w:val="Hyperlink"/>
                <w:noProof/>
              </w:rPr>
              <w:t>IV. The Planning Process</w:t>
            </w:r>
            <w:r w:rsidR="009C1D94">
              <w:rPr>
                <w:noProof/>
                <w:webHidden/>
              </w:rPr>
              <w:tab/>
            </w:r>
            <w:r w:rsidR="009C1D94">
              <w:rPr>
                <w:noProof/>
                <w:webHidden/>
              </w:rPr>
              <w:fldChar w:fldCharType="begin"/>
            </w:r>
            <w:r w:rsidR="009C1D94">
              <w:rPr>
                <w:noProof/>
                <w:webHidden/>
              </w:rPr>
              <w:instrText xml:space="preserve"> PAGEREF _Toc387650244 \h </w:instrText>
            </w:r>
            <w:r w:rsidR="009C1D94">
              <w:rPr>
                <w:noProof/>
                <w:webHidden/>
              </w:rPr>
            </w:r>
            <w:r w:rsidR="009C1D94">
              <w:rPr>
                <w:noProof/>
                <w:webHidden/>
              </w:rPr>
              <w:fldChar w:fldCharType="separate"/>
            </w:r>
            <w:r w:rsidR="009C1D94">
              <w:rPr>
                <w:noProof/>
                <w:webHidden/>
              </w:rPr>
              <w:t>4</w:t>
            </w:r>
            <w:r w:rsidR="009C1D94">
              <w:rPr>
                <w:noProof/>
                <w:webHidden/>
              </w:rPr>
              <w:fldChar w:fldCharType="end"/>
            </w:r>
          </w:hyperlink>
        </w:p>
        <w:p w14:paraId="2413715E" w14:textId="77777777" w:rsidR="009C1D94" w:rsidRDefault="00B068FC">
          <w:pPr>
            <w:pStyle w:val="TOC2"/>
            <w:tabs>
              <w:tab w:val="right" w:leader="dot" w:pos="9350"/>
            </w:tabs>
            <w:rPr>
              <w:noProof/>
              <w:lang w:eastAsia="en-US"/>
            </w:rPr>
          </w:pPr>
          <w:hyperlink w:anchor="_Toc387650245" w:history="1">
            <w:r w:rsidR="009C1D94" w:rsidRPr="009760D0">
              <w:rPr>
                <w:rStyle w:val="Hyperlink"/>
                <w:noProof/>
              </w:rPr>
              <w:t>A. Plan Developers</w:t>
            </w:r>
            <w:r w:rsidR="009C1D94">
              <w:rPr>
                <w:noProof/>
                <w:webHidden/>
              </w:rPr>
              <w:tab/>
            </w:r>
            <w:r w:rsidR="009C1D94">
              <w:rPr>
                <w:noProof/>
                <w:webHidden/>
              </w:rPr>
              <w:fldChar w:fldCharType="begin"/>
            </w:r>
            <w:r w:rsidR="009C1D94">
              <w:rPr>
                <w:noProof/>
                <w:webHidden/>
              </w:rPr>
              <w:instrText xml:space="preserve"> PAGEREF _Toc387650245 \h </w:instrText>
            </w:r>
            <w:r w:rsidR="009C1D94">
              <w:rPr>
                <w:noProof/>
                <w:webHidden/>
              </w:rPr>
            </w:r>
            <w:r w:rsidR="009C1D94">
              <w:rPr>
                <w:noProof/>
                <w:webHidden/>
              </w:rPr>
              <w:fldChar w:fldCharType="separate"/>
            </w:r>
            <w:r w:rsidR="009C1D94">
              <w:rPr>
                <w:noProof/>
                <w:webHidden/>
              </w:rPr>
              <w:t>4</w:t>
            </w:r>
            <w:r w:rsidR="009C1D94">
              <w:rPr>
                <w:noProof/>
                <w:webHidden/>
              </w:rPr>
              <w:fldChar w:fldCharType="end"/>
            </w:r>
          </w:hyperlink>
        </w:p>
        <w:p w14:paraId="18F0F6FF" w14:textId="77777777" w:rsidR="009C1D94" w:rsidRDefault="00B068FC">
          <w:pPr>
            <w:pStyle w:val="TOC2"/>
            <w:tabs>
              <w:tab w:val="right" w:leader="dot" w:pos="9350"/>
            </w:tabs>
            <w:rPr>
              <w:noProof/>
              <w:lang w:eastAsia="en-US"/>
            </w:rPr>
          </w:pPr>
          <w:hyperlink w:anchor="_Toc387650246" w:history="1">
            <w:r w:rsidR="009C1D94" w:rsidRPr="009760D0">
              <w:rPr>
                <w:rStyle w:val="Hyperlink"/>
                <w:noProof/>
              </w:rPr>
              <w:t>B. Plan Development Process</w:t>
            </w:r>
            <w:r w:rsidR="009C1D94">
              <w:rPr>
                <w:noProof/>
                <w:webHidden/>
              </w:rPr>
              <w:tab/>
            </w:r>
            <w:r w:rsidR="009C1D94">
              <w:rPr>
                <w:noProof/>
                <w:webHidden/>
              </w:rPr>
              <w:fldChar w:fldCharType="begin"/>
            </w:r>
            <w:r w:rsidR="009C1D94">
              <w:rPr>
                <w:noProof/>
                <w:webHidden/>
              </w:rPr>
              <w:instrText xml:space="preserve"> PAGEREF _Toc387650246 \h </w:instrText>
            </w:r>
            <w:r w:rsidR="009C1D94">
              <w:rPr>
                <w:noProof/>
                <w:webHidden/>
              </w:rPr>
            </w:r>
            <w:r w:rsidR="009C1D94">
              <w:rPr>
                <w:noProof/>
                <w:webHidden/>
              </w:rPr>
              <w:fldChar w:fldCharType="separate"/>
            </w:r>
            <w:r w:rsidR="009C1D94">
              <w:rPr>
                <w:noProof/>
                <w:webHidden/>
              </w:rPr>
              <w:t>4</w:t>
            </w:r>
            <w:r w:rsidR="009C1D94">
              <w:rPr>
                <w:noProof/>
                <w:webHidden/>
              </w:rPr>
              <w:fldChar w:fldCharType="end"/>
            </w:r>
          </w:hyperlink>
        </w:p>
        <w:p w14:paraId="6F4051ED" w14:textId="77777777" w:rsidR="009C1D94" w:rsidRDefault="00B068FC">
          <w:pPr>
            <w:pStyle w:val="TOC2"/>
            <w:tabs>
              <w:tab w:val="right" w:leader="dot" w:pos="9350"/>
            </w:tabs>
            <w:rPr>
              <w:noProof/>
              <w:lang w:eastAsia="en-US"/>
            </w:rPr>
          </w:pPr>
          <w:hyperlink w:anchor="_Toc387650247" w:history="1">
            <w:r w:rsidR="009C1D94" w:rsidRPr="009760D0">
              <w:rPr>
                <w:rStyle w:val="Hyperlink"/>
                <w:noProof/>
              </w:rPr>
              <w:t>C. Status Update on Mitigation Actions Identified in 2009</w:t>
            </w:r>
            <w:r w:rsidR="009C1D94">
              <w:rPr>
                <w:noProof/>
                <w:webHidden/>
              </w:rPr>
              <w:tab/>
            </w:r>
            <w:r w:rsidR="009C1D94">
              <w:rPr>
                <w:noProof/>
                <w:webHidden/>
              </w:rPr>
              <w:fldChar w:fldCharType="begin"/>
            </w:r>
            <w:r w:rsidR="009C1D94">
              <w:rPr>
                <w:noProof/>
                <w:webHidden/>
              </w:rPr>
              <w:instrText xml:space="preserve"> PAGEREF _Toc387650247 \h </w:instrText>
            </w:r>
            <w:r w:rsidR="009C1D94">
              <w:rPr>
                <w:noProof/>
                <w:webHidden/>
              </w:rPr>
            </w:r>
            <w:r w:rsidR="009C1D94">
              <w:rPr>
                <w:noProof/>
                <w:webHidden/>
              </w:rPr>
              <w:fldChar w:fldCharType="separate"/>
            </w:r>
            <w:r w:rsidR="009C1D94">
              <w:rPr>
                <w:noProof/>
                <w:webHidden/>
              </w:rPr>
              <w:t>7</w:t>
            </w:r>
            <w:r w:rsidR="009C1D94">
              <w:rPr>
                <w:noProof/>
                <w:webHidden/>
              </w:rPr>
              <w:fldChar w:fldCharType="end"/>
            </w:r>
          </w:hyperlink>
        </w:p>
        <w:p w14:paraId="1193E145" w14:textId="77777777" w:rsidR="009C1D94" w:rsidRDefault="00B068FC">
          <w:pPr>
            <w:pStyle w:val="TOC2"/>
            <w:tabs>
              <w:tab w:val="right" w:leader="dot" w:pos="9350"/>
            </w:tabs>
            <w:rPr>
              <w:noProof/>
              <w:lang w:eastAsia="en-US"/>
            </w:rPr>
          </w:pPr>
          <w:hyperlink w:anchor="_Toc387650248" w:history="1">
            <w:r w:rsidR="009C1D94" w:rsidRPr="009760D0">
              <w:rPr>
                <w:rStyle w:val="Hyperlink"/>
                <w:noProof/>
              </w:rPr>
              <w:t>D. Existing Hazard Mitigation Programs, Projects &amp; Activities</w:t>
            </w:r>
            <w:r w:rsidR="009C1D94">
              <w:rPr>
                <w:noProof/>
                <w:webHidden/>
              </w:rPr>
              <w:tab/>
            </w:r>
            <w:r w:rsidR="009C1D94">
              <w:rPr>
                <w:noProof/>
                <w:webHidden/>
              </w:rPr>
              <w:fldChar w:fldCharType="begin"/>
            </w:r>
            <w:r w:rsidR="009C1D94">
              <w:rPr>
                <w:noProof/>
                <w:webHidden/>
              </w:rPr>
              <w:instrText xml:space="preserve"> PAGEREF _Toc387650248 \h </w:instrText>
            </w:r>
            <w:r w:rsidR="009C1D94">
              <w:rPr>
                <w:noProof/>
                <w:webHidden/>
              </w:rPr>
            </w:r>
            <w:r w:rsidR="009C1D94">
              <w:rPr>
                <w:noProof/>
                <w:webHidden/>
              </w:rPr>
              <w:fldChar w:fldCharType="separate"/>
            </w:r>
            <w:r w:rsidR="009C1D94">
              <w:rPr>
                <w:noProof/>
                <w:webHidden/>
              </w:rPr>
              <w:t>9</w:t>
            </w:r>
            <w:r w:rsidR="009C1D94">
              <w:rPr>
                <w:noProof/>
                <w:webHidden/>
              </w:rPr>
              <w:fldChar w:fldCharType="end"/>
            </w:r>
          </w:hyperlink>
        </w:p>
        <w:p w14:paraId="7135C464" w14:textId="77777777" w:rsidR="009C1D94" w:rsidRDefault="00B068FC">
          <w:pPr>
            <w:pStyle w:val="TOC2"/>
            <w:tabs>
              <w:tab w:val="right" w:leader="dot" w:pos="9350"/>
            </w:tabs>
            <w:rPr>
              <w:noProof/>
              <w:lang w:eastAsia="en-US"/>
            </w:rPr>
          </w:pPr>
          <w:hyperlink w:anchor="_Toc387650249" w:history="1">
            <w:r w:rsidR="009C1D94" w:rsidRPr="009760D0">
              <w:rPr>
                <w:rStyle w:val="Hyperlink"/>
                <w:noProof/>
              </w:rPr>
              <w:t>E. Plan Maintenance</w:t>
            </w:r>
            <w:r w:rsidR="009C1D94">
              <w:rPr>
                <w:noProof/>
                <w:webHidden/>
              </w:rPr>
              <w:tab/>
            </w:r>
            <w:r w:rsidR="009C1D94">
              <w:rPr>
                <w:noProof/>
                <w:webHidden/>
              </w:rPr>
              <w:fldChar w:fldCharType="begin"/>
            </w:r>
            <w:r w:rsidR="009C1D94">
              <w:rPr>
                <w:noProof/>
                <w:webHidden/>
              </w:rPr>
              <w:instrText xml:space="preserve"> PAGEREF _Toc387650249 \h </w:instrText>
            </w:r>
            <w:r w:rsidR="009C1D94">
              <w:rPr>
                <w:noProof/>
                <w:webHidden/>
              </w:rPr>
            </w:r>
            <w:r w:rsidR="009C1D94">
              <w:rPr>
                <w:noProof/>
                <w:webHidden/>
              </w:rPr>
              <w:fldChar w:fldCharType="separate"/>
            </w:r>
            <w:r w:rsidR="009C1D94">
              <w:rPr>
                <w:noProof/>
                <w:webHidden/>
              </w:rPr>
              <w:t>10</w:t>
            </w:r>
            <w:r w:rsidR="009C1D94">
              <w:rPr>
                <w:noProof/>
                <w:webHidden/>
              </w:rPr>
              <w:fldChar w:fldCharType="end"/>
            </w:r>
          </w:hyperlink>
        </w:p>
        <w:p w14:paraId="36BC369A"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50" w:history="1">
            <w:r w:rsidR="009C1D94" w:rsidRPr="009760D0">
              <w:rPr>
                <w:rStyle w:val="Hyperlink"/>
                <w:noProof/>
              </w:rPr>
              <w:t>V. Community Vulnerability by Hazard</w:t>
            </w:r>
            <w:r w:rsidR="009C1D94">
              <w:rPr>
                <w:noProof/>
                <w:webHidden/>
              </w:rPr>
              <w:tab/>
            </w:r>
            <w:r w:rsidR="009C1D94">
              <w:rPr>
                <w:noProof/>
                <w:webHidden/>
              </w:rPr>
              <w:fldChar w:fldCharType="begin"/>
            </w:r>
            <w:r w:rsidR="009C1D94">
              <w:rPr>
                <w:noProof/>
                <w:webHidden/>
              </w:rPr>
              <w:instrText xml:space="preserve"> PAGEREF _Toc387650250 \h </w:instrText>
            </w:r>
            <w:r w:rsidR="009C1D94">
              <w:rPr>
                <w:noProof/>
                <w:webHidden/>
              </w:rPr>
            </w:r>
            <w:r w:rsidR="009C1D94">
              <w:rPr>
                <w:noProof/>
                <w:webHidden/>
              </w:rPr>
              <w:fldChar w:fldCharType="separate"/>
            </w:r>
            <w:r w:rsidR="009C1D94">
              <w:rPr>
                <w:noProof/>
                <w:webHidden/>
              </w:rPr>
              <w:t>11</w:t>
            </w:r>
            <w:r w:rsidR="009C1D94">
              <w:rPr>
                <w:noProof/>
                <w:webHidden/>
              </w:rPr>
              <w:fldChar w:fldCharType="end"/>
            </w:r>
          </w:hyperlink>
        </w:p>
        <w:p w14:paraId="6D87789A" w14:textId="77777777" w:rsidR="009C1D94" w:rsidRDefault="00B068FC">
          <w:pPr>
            <w:pStyle w:val="TOC2"/>
            <w:tabs>
              <w:tab w:val="right" w:leader="dot" w:pos="9350"/>
            </w:tabs>
            <w:rPr>
              <w:noProof/>
              <w:lang w:eastAsia="en-US"/>
            </w:rPr>
          </w:pPr>
          <w:hyperlink w:anchor="_Toc387650251" w:history="1">
            <w:r w:rsidR="009C1D94" w:rsidRPr="009760D0">
              <w:rPr>
                <w:rStyle w:val="Hyperlink"/>
                <w:noProof/>
              </w:rPr>
              <w:t>A. Hazard Identification</w:t>
            </w:r>
            <w:r w:rsidR="009C1D94">
              <w:rPr>
                <w:noProof/>
                <w:webHidden/>
              </w:rPr>
              <w:tab/>
            </w:r>
            <w:r w:rsidR="009C1D94">
              <w:rPr>
                <w:noProof/>
                <w:webHidden/>
              </w:rPr>
              <w:fldChar w:fldCharType="begin"/>
            </w:r>
            <w:r w:rsidR="009C1D94">
              <w:rPr>
                <w:noProof/>
                <w:webHidden/>
              </w:rPr>
              <w:instrText xml:space="preserve"> PAGEREF _Toc387650251 \h </w:instrText>
            </w:r>
            <w:r w:rsidR="009C1D94">
              <w:rPr>
                <w:noProof/>
                <w:webHidden/>
              </w:rPr>
            </w:r>
            <w:r w:rsidR="009C1D94">
              <w:rPr>
                <w:noProof/>
                <w:webHidden/>
              </w:rPr>
              <w:fldChar w:fldCharType="separate"/>
            </w:r>
            <w:r w:rsidR="009C1D94">
              <w:rPr>
                <w:noProof/>
                <w:webHidden/>
              </w:rPr>
              <w:t>11</w:t>
            </w:r>
            <w:r w:rsidR="009C1D94">
              <w:rPr>
                <w:noProof/>
                <w:webHidden/>
              </w:rPr>
              <w:fldChar w:fldCharType="end"/>
            </w:r>
          </w:hyperlink>
        </w:p>
        <w:p w14:paraId="012A90CE" w14:textId="77777777" w:rsidR="009C1D94" w:rsidRDefault="00B068FC">
          <w:pPr>
            <w:pStyle w:val="TOC2"/>
            <w:tabs>
              <w:tab w:val="right" w:leader="dot" w:pos="9350"/>
            </w:tabs>
            <w:rPr>
              <w:noProof/>
              <w:lang w:eastAsia="en-US"/>
            </w:rPr>
          </w:pPr>
          <w:hyperlink w:anchor="_Toc387650252" w:history="1">
            <w:r w:rsidR="009C1D94" w:rsidRPr="009760D0">
              <w:rPr>
                <w:rStyle w:val="Hyperlink"/>
                <w:noProof/>
              </w:rPr>
              <w:t>B. Hazard Profiles for “Top Hazards”</w:t>
            </w:r>
            <w:r w:rsidR="009C1D94">
              <w:rPr>
                <w:noProof/>
                <w:webHidden/>
              </w:rPr>
              <w:tab/>
            </w:r>
            <w:r w:rsidR="009C1D94">
              <w:rPr>
                <w:noProof/>
                <w:webHidden/>
              </w:rPr>
              <w:fldChar w:fldCharType="begin"/>
            </w:r>
            <w:r w:rsidR="009C1D94">
              <w:rPr>
                <w:noProof/>
                <w:webHidden/>
              </w:rPr>
              <w:instrText xml:space="preserve"> PAGEREF _Toc387650252 \h </w:instrText>
            </w:r>
            <w:r w:rsidR="009C1D94">
              <w:rPr>
                <w:noProof/>
                <w:webHidden/>
              </w:rPr>
            </w:r>
            <w:r w:rsidR="009C1D94">
              <w:rPr>
                <w:noProof/>
                <w:webHidden/>
              </w:rPr>
              <w:fldChar w:fldCharType="separate"/>
            </w:r>
            <w:r w:rsidR="009C1D94">
              <w:rPr>
                <w:noProof/>
                <w:webHidden/>
              </w:rPr>
              <w:t>14</w:t>
            </w:r>
            <w:r w:rsidR="009C1D94">
              <w:rPr>
                <w:noProof/>
                <w:webHidden/>
              </w:rPr>
              <w:fldChar w:fldCharType="end"/>
            </w:r>
          </w:hyperlink>
        </w:p>
        <w:p w14:paraId="5901CEAE" w14:textId="77777777" w:rsidR="009C1D94" w:rsidRPr="009C1D94" w:rsidRDefault="00B068FC">
          <w:pPr>
            <w:pStyle w:val="TOC3"/>
            <w:tabs>
              <w:tab w:val="right" w:leader="dot" w:pos="9350"/>
            </w:tabs>
            <w:rPr>
              <w:rFonts w:asciiTheme="minorHAnsi" w:eastAsiaTheme="minorEastAsia" w:hAnsiTheme="minorHAnsi" w:cstheme="minorHAnsi"/>
              <w:noProof/>
              <w:sz w:val="20"/>
              <w:szCs w:val="22"/>
            </w:rPr>
          </w:pPr>
          <w:hyperlink w:anchor="_Toc387650253" w:history="1">
            <w:r w:rsidR="009C1D94" w:rsidRPr="009C1D94">
              <w:rPr>
                <w:rStyle w:val="Hyperlink"/>
                <w:rFonts w:asciiTheme="minorHAnsi" w:hAnsiTheme="minorHAnsi" w:cstheme="minorHAnsi"/>
                <w:noProof/>
                <w:sz w:val="22"/>
              </w:rPr>
              <w:t>1. Wildfire</w:t>
            </w:r>
            <w:r w:rsidR="009C1D94" w:rsidRPr="009C1D94">
              <w:rPr>
                <w:rFonts w:asciiTheme="minorHAnsi" w:hAnsiTheme="minorHAnsi" w:cstheme="minorHAnsi"/>
                <w:noProof/>
                <w:webHidden/>
                <w:sz w:val="22"/>
              </w:rPr>
              <w:tab/>
            </w:r>
            <w:r w:rsidR="009C1D94" w:rsidRPr="009C1D94">
              <w:rPr>
                <w:rFonts w:asciiTheme="minorHAnsi" w:hAnsiTheme="minorHAnsi" w:cstheme="minorHAnsi"/>
                <w:noProof/>
                <w:webHidden/>
                <w:sz w:val="22"/>
              </w:rPr>
              <w:fldChar w:fldCharType="begin"/>
            </w:r>
            <w:r w:rsidR="009C1D94" w:rsidRPr="009C1D94">
              <w:rPr>
                <w:rFonts w:asciiTheme="minorHAnsi" w:hAnsiTheme="minorHAnsi" w:cstheme="minorHAnsi"/>
                <w:noProof/>
                <w:webHidden/>
                <w:sz w:val="22"/>
              </w:rPr>
              <w:instrText xml:space="preserve"> PAGEREF _Toc387650253 \h </w:instrText>
            </w:r>
            <w:r w:rsidR="009C1D94" w:rsidRPr="009C1D94">
              <w:rPr>
                <w:rFonts w:asciiTheme="minorHAnsi" w:hAnsiTheme="minorHAnsi" w:cstheme="minorHAnsi"/>
                <w:noProof/>
                <w:webHidden/>
                <w:sz w:val="22"/>
              </w:rPr>
            </w:r>
            <w:r w:rsidR="009C1D94" w:rsidRPr="009C1D94">
              <w:rPr>
                <w:rFonts w:asciiTheme="minorHAnsi" w:hAnsiTheme="minorHAnsi" w:cstheme="minorHAnsi"/>
                <w:noProof/>
                <w:webHidden/>
                <w:sz w:val="22"/>
              </w:rPr>
              <w:fldChar w:fldCharType="separate"/>
            </w:r>
            <w:r w:rsidR="009C1D94" w:rsidRPr="009C1D94">
              <w:rPr>
                <w:rFonts w:asciiTheme="minorHAnsi" w:hAnsiTheme="minorHAnsi" w:cstheme="minorHAnsi"/>
                <w:noProof/>
                <w:webHidden/>
                <w:sz w:val="22"/>
              </w:rPr>
              <w:t>14</w:t>
            </w:r>
            <w:r w:rsidR="009C1D94" w:rsidRPr="009C1D94">
              <w:rPr>
                <w:rFonts w:asciiTheme="minorHAnsi" w:hAnsiTheme="minorHAnsi" w:cstheme="minorHAnsi"/>
                <w:noProof/>
                <w:webHidden/>
                <w:sz w:val="22"/>
              </w:rPr>
              <w:fldChar w:fldCharType="end"/>
            </w:r>
          </w:hyperlink>
        </w:p>
        <w:p w14:paraId="3562CA9F" w14:textId="77777777" w:rsidR="009C1D94" w:rsidRPr="009C1D94" w:rsidRDefault="00B068FC">
          <w:pPr>
            <w:pStyle w:val="TOC3"/>
            <w:tabs>
              <w:tab w:val="right" w:leader="dot" w:pos="9350"/>
            </w:tabs>
            <w:rPr>
              <w:rFonts w:asciiTheme="minorHAnsi" w:eastAsiaTheme="minorEastAsia" w:hAnsiTheme="minorHAnsi" w:cstheme="minorHAnsi"/>
              <w:noProof/>
              <w:sz w:val="20"/>
              <w:szCs w:val="22"/>
            </w:rPr>
          </w:pPr>
          <w:hyperlink w:anchor="_Toc387650254" w:history="1">
            <w:r w:rsidR="009C1D94" w:rsidRPr="009C1D94">
              <w:rPr>
                <w:rStyle w:val="Hyperlink"/>
                <w:rFonts w:asciiTheme="minorHAnsi" w:hAnsiTheme="minorHAnsi" w:cstheme="minorHAnsi"/>
                <w:noProof/>
                <w:sz w:val="22"/>
              </w:rPr>
              <w:t>2. Hazardous Material Spill</w:t>
            </w:r>
            <w:r w:rsidR="009C1D94" w:rsidRPr="009C1D94">
              <w:rPr>
                <w:rFonts w:asciiTheme="minorHAnsi" w:hAnsiTheme="minorHAnsi" w:cstheme="minorHAnsi"/>
                <w:noProof/>
                <w:webHidden/>
                <w:sz w:val="22"/>
              </w:rPr>
              <w:tab/>
            </w:r>
            <w:r w:rsidR="009C1D94" w:rsidRPr="009C1D94">
              <w:rPr>
                <w:rFonts w:asciiTheme="minorHAnsi" w:hAnsiTheme="minorHAnsi" w:cstheme="minorHAnsi"/>
                <w:noProof/>
                <w:webHidden/>
                <w:sz w:val="22"/>
              </w:rPr>
              <w:fldChar w:fldCharType="begin"/>
            </w:r>
            <w:r w:rsidR="009C1D94" w:rsidRPr="009C1D94">
              <w:rPr>
                <w:rFonts w:asciiTheme="minorHAnsi" w:hAnsiTheme="minorHAnsi" w:cstheme="minorHAnsi"/>
                <w:noProof/>
                <w:webHidden/>
                <w:sz w:val="22"/>
              </w:rPr>
              <w:instrText xml:space="preserve"> PAGEREF _Toc387650254 \h </w:instrText>
            </w:r>
            <w:r w:rsidR="009C1D94" w:rsidRPr="009C1D94">
              <w:rPr>
                <w:rFonts w:asciiTheme="minorHAnsi" w:hAnsiTheme="minorHAnsi" w:cstheme="minorHAnsi"/>
                <w:noProof/>
                <w:webHidden/>
                <w:sz w:val="22"/>
              </w:rPr>
            </w:r>
            <w:r w:rsidR="009C1D94" w:rsidRPr="009C1D94">
              <w:rPr>
                <w:rFonts w:asciiTheme="minorHAnsi" w:hAnsiTheme="minorHAnsi" w:cstheme="minorHAnsi"/>
                <w:noProof/>
                <w:webHidden/>
                <w:sz w:val="22"/>
              </w:rPr>
              <w:fldChar w:fldCharType="separate"/>
            </w:r>
            <w:r w:rsidR="009C1D94" w:rsidRPr="009C1D94">
              <w:rPr>
                <w:rFonts w:asciiTheme="minorHAnsi" w:hAnsiTheme="minorHAnsi" w:cstheme="minorHAnsi"/>
                <w:noProof/>
                <w:webHidden/>
                <w:sz w:val="22"/>
              </w:rPr>
              <w:t>16</w:t>
            </w:r>
            <w:r w:rsidR="009C1D94" w:rsidRPr="009C1D94">
              <w:rPr>
                <w:rFonts w:asciiTheme="minorHAnsi" w:hAnsiTheme="minorHAnsi" w:cstheme="minorHAnsi"/>
                <w:noProof/>
                <w:webHidden/>
                <w:sz w:val="22"/>
              </w:rPr>
              <w:fldChar w:fldCharType="end"/>
            </w:r>
          </w:hyperlink>
        </w:p>
        <w:p w14:paraId="2A03F9CC" w14:textId="77777777" w:rsidR="009C1D94" w:rsidRPr="009C1D94" w:rsidRDefault="00B068FC">
          <w:pPr>
            <w:pStyle w:val="TOC3"/>
            <w:tabs>
              <w:tab w:val="right" w:leader="dot" w:pos="9350"/>
            </w:tabs>
            <w:rPr>
              <w:rFonts w:asciiTheme="minorHAnsi" w:eastAsiaTheme="minorEastAsia" w:hAnsiTheme="minorHAnsi" w:cstheme="minorHAnsi"/>
              <w:noProof/>
              <w:sz w:val="20"/>
              <w:szCs w:val="22"/>
            </w:rPr>
          </w:pPr>
          <w:hyperlink w:anchor="_Toc387650255" w:history="1">
            <w:r w:rsidR="009C1D94" w:rsidRPr="009C1D94">
              <w:rPr>
                <w:rStyle w:val="Hyperlink"/>
                <w:rFonts w:asciiTheme="minorHAnsi" w:hAnsiTheme="minorHAnsi" w:cstheme="minorHAnsi"/>
                <w:noProof/>
                <w:sz w:val="22"/>
              </w:rPr>
              <w:t>3. Structural Fire</w:t>
            </w:r>
            <w:r w:rsidR="009C1D94" w:rsidRPr="009C1D94">
              <w:rPr>
                <w:rFonts w:asciiTheme="minorHAnsi" w:hAnsiTheme="minorHAnsi" w:cstheme="minorHAnsi"/>
                <w:noProof/>
                <w:webHidden/>
                <w:sz w:val="22"/>
              </w:rPr>
              <w:tab/>
            </w:r>
            <w:r w:rsidR="009C1D94" w:rsidRPr="009C1D94">
              <w:rPr>
                <w:rFonts w:asciiTheme="minorHAnsi" w:hAnsiTheme="minorHAnsi" w:cstheme="minorHAnsi"/>
                <w:noProof/>
                <w:webHidden/>
                <w:sz w:val="22"/>
              </w:rPr>
              <w:fldChar w:fldCharType="begin"/>
            </w:r>
            <w:r w:rsidR="009C1D94" w:rsidRPr="009C1D94">
              <w:rPr>
                <w:rFonts w:asciiTheme="minorHAnsi" w:hAnsiTheme="minorHAnsi" w:cstheme="minorHAnsi"/>
                <w:noProof/>
                <w:webHidden/>
                <w:sz w:val="22"/>
              </w:rPr>
              <w:instrText xml:space="preserve"> PAGEREF _Toc387650255 \h </w:instrText>
            </w:r>
            <w:r w:rsidR="009C1D94" w:rsidRPr="009C1D94">
              <w:rPr>
                <w:rFonts w:asciiTheme="minorHAnsi" w:hAnsiTheme="minorHAnsi" w:cstheme="minorHAnsi"/>
                <w:noProof/>
                <w:webHidden/>
                <w:sz w:val="22"/>
              </w:rPr>
            </w:r>
            <w:r w:rsidR="009C1D94" w:rsidRPr="009C1D94">
              <w:rPr>
                <w:rFonts w:asciiTheme="minorHAnsi" w:hAnsiTheme="minorHAnsi" w:cstheme="minorHAnsi"/>
                <w:noProof/>
                <w:webHidden/>
                <w:sz w:val="22"/>
              </w:rPr>
              <w:fldChar w:fldCharType="separate"/>
            </w:r>
            <w:r w:rsidR="009C1D94" w:rsidRPr="009C1D94">
              <w:rPr>
                <w:rFonts w:asciiTheme="minorHAnsi" w:hAnsiTheme="minorHAnsi" w:cstheme="minorHAnsi"/>
                <w:noProof/>
                <w:webHidden/>
                <w:sz w:val="22"/>
              </w:rPr>
              <w:t>18</w:t>
            </w:r>
            <w:r w:rsidR="009C1D94" w:rsidRPr="009C1D94">
              <w:rPr>
                <w:rFonts w:asciiTheme="minorHAnsi" w:hAnsiTheme="minorHAnsi" w:cstheme="minorHAnsi"/>
                <w:noProof/>
                <w:webHidden/>
                <w:sz w:val="22"/>
              </w:rPr>
              <w:fldChar w:fldCharType="end"/>
            </w:r>
          </w:hyperlink>
        </w:p>
        <w:p w14:paraId="7592DE3F" w14:textId="77777777" w:rsidR="009C1D94" w:rsidRPr="009C1D94" w:rsidRDefault="00B068FC">
          <w:pPr>
            <w:pStyle w:val="TOC3"/>
            <w:tabs>
              <w:tab w:val="right" w:leader="dot" w:pos="9350"/>
            </w:tabs>
            <w:rPr>
              <w:rFonts w:asciiTheme="minorHAnsi" w:eastAsiaTheme="minorEastAsia" w:hAnsiTheme="minorHAnsi" w:cstheme="minorHAnsi"/>
              <w:noProof/>
              <w:sz w:val="20"/>
              <w:szCs w:val="22"/>
            </w:rPr>
          </w:pPr>
          <w:hyperlink w:anchor="_Toc387650256" w:history="1">
            <w:r w:rsidR="009C1D94" w:rsidRPr="009C1D94">
              <w:rPr>
                <w:rStyle w:val="Hyperlink"/>
                <w:rFonts w:asciiTheme="minorHAnsi" w:hAnsiTheme="minorHAnsi" w:cstheme="minorHAnsi"/>
                <w:noProof/>
                <w:sz w:val="22"/>
              </w:rPr>
              <w:t>4. Extreme Cold/Snow/Ice Storm</w:t>
            </w:r>
            <w:r w:rsidR="009C1D94" w:rsidRPr="009C1D94">
              <w:rPr>
                <w:rFonts w:asciiTheme="minorHAnsi" w:hAnsiTheme="minorHAnsi" w:cstheme="minorHAnsi"/>
                <w:noProof/>
                <w:webHidden/>
                <w:sz w:val="22"/>
              </w:rPr>
              <w:tab/>
            </w:r>
            <w:r w:rsidR="009C1D94" w:rsidRPr="009C1D94">
              <w:rPr>
                <w:rFonts w:asciiTheme="minorHAnsi" w:hAnsiTheme="minorHAnsi" w:cstheme="minorHAnsi"/>
                <w:noProof/>
                <w:webHidden/>
                <w:sz w:val="22"/>
              </w:rPr>
              <w:fldChar w:fldCharType="begin"/>
            </w:r>
            <w:r w:rsidR="009C1D94" w:rsidRPr="009C1D94">
              <w:rPr>
                <w:rFonts w:asciiTheme="minorHAnsi" w:hAnsiTheme="minorHAnsi" w:cstheme="minorHAnsi"/>
                <w:noProof/>
                <w:webHidden/>
                <w:sz w:val="22"/>
              </w:rPr>
              <w:instrText xml:space="preserve"> PAGEREF _Toc387650256 \h </w:instrText>
            </w:r>
            <w:r w:rsidR="009C1D94" w:rsidRPr="009C1D94">
              <w:rPr>
                <w:rFonts w:asciiTheme="minorHAnsi" w:hAnsiTheme="minorHAnsi" w:cstheme="minorHAnsi"/>
                <w:noProof/>
                <w:webHidden/>
                <w:sz w:val="22"/>
              </w:rPr>
            </w:r>
            <w:r w:rsidR="009C1D94" w:rsidRPr="009C1D94">
              <w:rPr>
                <w:rFonts w:asciiTheme="minorHAnsi" w:hAnsiTheme="minorHAnsi" w:cstheme="minorHAnsi"/>
                <w:noProof/>
                <w:webHidden/>
                <w:sz w:val="22"/>
              </w:rPr>
              <w:fldChar w:fldCharType="separate"/>
            </w:r>
            <w:r w:rsidR="009C1D94" w:rsidRPr="009C1D94">
              <w:rPr>
                <w:rFonts w:asciiTheme="minorHAnsi" w:hAnsiTheme="minorHAnsi" w:cstheme="minorHAnsi"/>
                <w:noProof/>
                <w:webHidden/>
                <w:sz w:val="22"/>
              </w:rPr>
              <w:t>20</w:t>
            </w:r>
            <w:r w:rsidR="009C1D94" w:rsidRPr="009C1D94">
              <w:rPr>
                <w:rFonts w:asciiTheme="minorHAnsi" w:hAnsiTheme="minorHAnsi" w:cstheme="minorHAnsi"/>
                <w:noProof/>
                <w:webHidden/>
                <w:sz w:val="22"/>
              </w:rPr>
              <w:fldChar w:fldCharType="end"/>
            </w:r>
          </w:hyperlink>
        </w:p>
        <w:p w14:paraId="1E65209B" w14:textId="77777777" w:rsidR="009C1D94" w:rsidRPr="009C1D94" w:rsidRDefault="00B068FC">
          <w:pPr>
            <w:pStyle w:val="TOC3"/>
            <w:tabs>
              <w:tab w:val="right" w:leader="dot" w:pos="9350"/>
            </w:tabs>
            <w:rPr>
              <w:rFonts w:asciiTheme="minorHAnsi" w:eastAsiaTheme="minorEastAsia" w:hAnsiTheme="minorHAnsi" w:cstheme="minorHAnsi"/>
              <w:noProof/>
              <w:sz w:val="20"/>
              <w:szCs w:val="22"/>
            </w:rPr>
          </w:pPr>
          <w:hyperlink w:anchor="_Toc387650257" w:history="1">
            <w:r w:rsidR="009C1D94" w:rsidRPr="009C1D94">
              <w:rPr>
                <w:rStyle w:val="Hyperlink"/>
                <w:rFonts w:asciiTheme="minorHAnsi" w:hAnsiTheme="minorHAnsi" w:cstheme="minorHAnsi"/>
                <w:noProof/>
                <w:sz w:val="22"/>
              </w:rPr>
              <w:t>5. Flash Flood/Flood/Fluvial Erosion</w:t>
            </w:r>
            <w:r w:rsidR="009C1D94" w:rsidRPr="009C1D94">
              <w:rPr>
                <w:rFonts w:asciiTheme="minorHAnsi" w:hAnsiTheme="minorHAnsi" w:cstheme="minorHAnsi"/>
                <w:noProof/>
                <w:webHidden/>
                <w:sz w:val="22"/>
              </w:rPr>
              <w:tab/>
            </w:r>
            <w:r w:rsidR="009C1D94" w:rsidRPr="009C1D94">
              <w:rPr>
                <w:rFonts w:asciiTheme="minorHAnsi" w:hAnsiTheme="minorHAnsi" w:cstheme="minorHAnsi"/>
                <w:noProof/>
                <w:webHidden/>
                <w:sz w:val="22"/>
              </w:rPr>
              <w:fldChar w:fldCharType="begin"/>
            </w:r>
            <w:r w:rsidR="009C1D94" w:rsidRPr="009C1D94">
              <w:rPr>
                <w:rFonts w:asciiTheme="minorHAnsi" w:hAnsiTheme="minorHAnsi" w:cstheme="minorHAnsi"/>
                <w:noProof/>
                <w:webHidden/>
                <w:sz w:val="22"/>
              </w:rPr>
              <w:instrText xml:space="preserve"> PAGEREF _Toc387650257 \h </w:instrText>
            </w:r>
            <w:r w:rsidR="009C1D94" w:rsidRPr="009C1D94">
              <w:rPr>
                <w:rFonts w:asciiTheme="minorHAnsi" w:hAnsiTheme="minorHAnsi" w:cstheme="minorHAnsi"/>
                <w:noProof/>
                <w:webHidden/>
                <w:sz w:val="22"/>
              </w:rPr>
            </w:r>
            <w:r w:rsidR="009C1D94" w:rsidRPr="009C1D94">
              <w:rPr>
                <w:rFonts w:asciiTheme="minorHAnsi" w:hAnsiTheme="minorHAnsi" w:cstheme="minorHAnsi"/>
                <w:noProof/>
                <w:webHidden/>
                <w:sz w:val="22"/>
              </w:rPr>
              <w:fldChar w:fldCharType="separate"/>
            </w:r>
            <w:r w:rsidR="009C1D94" w:rsidRPr="009C1D94">
              <w:rPr>
                <w:rFonts w:asciiTheme="minorHAnsi" w:hAnsiTheme="minorHAnsi" w:cstheme="minorHAnsi"/>
                <w:noProof/>
                <w:webHidden/>
                <w:sz w:val="22"/>
              </w:rPr>
              <w:t>23</w:t>
            </w:r>
            <w:r w:rsidR="009C1D94" w:rsidRPr="009C1D94">
              <w:rPr>
                <w:rFonts w:asciiTheme="minorHAnsi" w:hAnsiTheme="minorHAnsi" w:cstheme="minorHAnsi"/>
                <w:noProof/>
                <w:webHidden/>
                <w:sz w:val="22"/>
              </w:rPr>
              <w:fldChar w:fldCharType="end"/>
            </w:r>
          </w:hyperlink>
        </w:p>
        <w:p w14:paraId="28A0AE9B"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58" w:history="1">
            <w:r w:rsidR="009C1D94" w:rsidRPr="009760D0">
              <w:rPr>
                <w:rStyle w:val="Hyperlink"/>
                <w:noProof/>
              </w:rPr>
              <w:t>VI. Mitigation</w:t>
            </w:r>
            <w:r w:rsidR="009C1D94">
              <w:rPr>
                <w:noProof/>
                <w:webHidden/>
              </w:rPr>
              <w:tab/>
            </w:r>
            <w:r w:rsidR="009C1D94">
              <w:rPr>
                <w:noProof/>
                <w:webHidden/>
              </w:rPr>
              <w:fldChar w:fldCharType="begin"/>
            </w:r>
            <w:r w:rsidR="009C1D94">
              <w:rPr>
                <w:noProof/>
                <w:webHidden/>
              </w:rPr>
              <w:instrText xml:space="preserve"> PAGEREF _Toc387650258 \h </w:instrText>
            </w:r>
            <w:r w:rsidR="009C1D94">
              <w:rPr>
                <w:noProof/>
                <w:webHidden/>
              </w:rPr>
            </w:r>
            <w:r w:rsidR="009C1D94">
              <w:rPr>
                <w:noProof/>
                <w:webHidden/>
              </w:rPr>
              <w:fldChar w:fldCharType="separate"/>
            </w:r>
            <w:r w:rsidR="009C1D94">
              <w:rPr>
                <w:noProof/>
                <w:webHidden/>
              </w:rPr>
              <w:t>28</w:t>
            </w:r>
            <w:r w:rsidR="009C1D94">
              <w:rPr>
                <w:noProof/>
                <w:webHidden/>
              </w:rPr>
              <w:fldChar w:fldCharType="end"/>
            </w:r>
          </w:hyperlink>
        </w:p>
        <w:p w14:paraId="3757310C" w14:textId="77777777" w:rsidR="009C1D94" w:rsidRDefault="00B068FC">
          <w:pPr>
            <w:pStyle w:val="TOC2"/>
            <w:tabs>
              <w:tab w:val="right" w:leader="dot" w:pos="9350"/>
            </w:tabs>
            <w:rPr>
              <w:noProof/>
              <w:lang w:eastAsia="en-US"/>
            </w:rPr>
          </w:pPr>
          <w:hyperlink w:anchor="_Toc387650259" w:history="1">
            <w:r w:rsidR="009C1D94" w:rsidRPr="009760D0">
              <w:rPr>
                <w:rStyle w:val="Hyperlink"/>
                <w:noProof/>
              </w:rPr>
              <w:t>A. Excerpted Town Plan Goals &amp; Objectives Supporting Local Hazard Mitigation</w:t>
            </w:r>
            <w:r w:rsidR="009C1D94">
              <w:rPr>
                <w:noProof/>
                <w:webHidden/>
              </w:rPr>
              <w:tab/>
            </w:r>
            <w:r w:rsidR="009C1D94">
              <w:rPr>
                <w:noProof/>
                <w:webHidden/>
              </w:rPr>
              <w:fldChar w:fldCharType="begin"/>
            </w:r>
            <w:r w:rsidR="009C1D94">
              <w:rPr>
                <w:noProof/>
                <w:webHidden/>
              </w:rPr>
              <w:instrText xml:space="preserve"> PAGEREF _Toc387650259 \h </w:instrText>
            </w:r>
            <w:r w:rsidR="009C1D94">
              <w:rPr>
                <w:noProof/>
                <w:webHidden/>
              </w:rPr>
            </w:r>
            <w:r w:rsidR="009C1D94">
              <w:rPr>
                <w:noProof/>
                <w:webHidden/>
              </w:rPr>
              <w:fldChar w:fldCharType="separate"/>
            </w:r>
            <w:r w:rsidR="009C1D94">
              <w:rPr>
                <w:noProof/>
                <w:webHidden/>
              </w:rPr>
              <w:t>28</w:t>
            </w:r>
            <w:r w:rsidR="009C1D94">
              <w:rPr>
                <w:noProof/>
                <w:webHidden/>
              </w:rPr>
              <w:fldChar w:fldCharType="end"/>
            </w:r>
          </w:hyperlink>
        </w:p>
        <w:p w14:paraId="270170CD" w14:textId="77777777" w:rsidR="009C1D94" w:rsidRDefault="00B068FC">
          <w:pPr>
            <w:pStyle w:val="TOC2"/>
            <w:tabs>
              <w:tab w:val="right" w:leader="dot" w:pos="9350"/>
            </w:tabs>
            <w:rPr>
              <w:noProof/>
              <w:lang w:eastAsia="en-US"/>
            </w:rPr>
          </w:pPr>
          <w:hyperlink w:anchor="_Toc387650260" w:history="1">
            <w:r w:rsidR="009C1D94" w:rsidRPr="009760D0">
              <w:rPr>
                <w:rStyle w:val="Hyperlink"/>
                <w:noProof/>
              </w:rPr>
              <w:t>B. Hazard Mitigation Strategies: Programs, Projects &amp; Activities</w:t>
            </w:r>
            <w:r w:rsidR="009C1D94">
              <w:rPr>
                <w:noProof/>
                <w:webHidden/>
              </w:rPr>
              <w:tab/>
            </w:r>
            <w:r w:rsidR="009C1D94">
              <w:rPr>
                <w:noProof/>
                <w:webHidden/>
              </w:rPr>
              <w:fldChar w:fldCharType="begin"/>
            </w:r>
            <w:r w:rsidR="009C1D94">
              <w:rPr>
                <w:noProof/>
                <w:webHidden/>
              </w:rPr>
              <w:instrText xml:space="preserve"> PAGEREF _Toc387650260 \h </w:instrText>
            </w:r>
            <w:r w:rsidR="009C1D94">
              <w:rPr>
                <w:noProof/>
                <w:webHidden/>
              </w:rPr>
            </w:r>
            <w:r w:rsidR="009C1D94">
              <w:rPr>
                <w:noProof/>
                <w:webHidden/>
              </w:rPr>
              <w:fldChar w:fldCharType="separate"/>
            </w:r>
            <w:r w:rsidR="009C1D94">
              <w:rPr>
                <w:noProof/>
                <w:webHidden/>
              </w:rPr>
              <w:t>29</w:t>
            </w:r>
            <w:r w:rsidR="009C1D94">
              <w:rPr>
                <w:noProof/>
                <w:webHidden/>
              </w:rPr>
              <w:fldChar w:fldCharType="end"/>
            </w:r>
          </w:hyperlink>
        </w:p>
        <w:p w14:paraId="7D514156"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61" w:history="1">
            <w:r w:rsidR="009C1D94" w:rsidRPr="009760D0">
              <w:rPr>
                <w:rStyle w:val="Hyperlink"/>
                <w:noProof/>
              </w:rPr>
              <w:t>Appendices</w:t>
            </w:r>
            <w:r w:rsidR="009C1D94">
              <w:rPr>
                <w:noProof/>
                <w:webHidden/>
              </w:rPr>
              <w:tab/>
            </w:r>
            <w:r w:rsidR="009C1D94">
              <w:rPr>
                <w:noProof/>
                <w:webHidden/>
              </w:rPr>
              <w:fldChar w:fldCharType="begin"/>
            </w:r>
            <w:r w:rsidR="009C1D94">
              <w:rPr>
                <w:noProof/>
                <w:webHidden/>
              </w:rPr>
              <w:instrText xml:space="preserve"> PAGEREF _Toc387650261 \h </w:instrText>
            </w:r>
            <w:r w:rsidR="009C1D94">
              <w:rPr>
                <w:noProof/>
                <w:webHidden/>
              </w:rPr>
            </w:r>
            <w:r w:rsidR="009C1D94">
              <w:rPr>
                <w:noProof/>
                <w:webHidden/>
              </w:rPr>
              <w:fldChar w:fldCharType="separate"/>
            </w:r>
            <w:r w:rsidR="009C1D94">
              <w:rPr>
                <w:noProof/>
                <w:webHidden/>
              </w:rPr>
              <w:t>34</w:t>
            </w:r>
            <w:r w:rsidR="009C1D94">
              <w:rPr>
                <w:noProof/>
                <w:webHidden/>
              </w:rPr>
              <w:fldChar w:fldCharType="end"/>
            </w:r>
          </w:hyperlink>
        </w:p>
        <w:p w14:paraId="31446A6B" w14:textId="77777777" w:rsidR="009C1D94" w:rsidRDefault="00B068FC">
          <w:pPr>
            <w:pStyle w:val="TOC2"/>
            <w:tabs>
              <w:tab w:val="right" w:leader="dot" w:pos="9350"/>
            </w:tabs>
            <w:rPr>
              <w:noProof/>
              <w:lang w:eastAsia="en-US"/>
            </w:rPr>
          </w:pPr>
          <w:hyperlink w:anchor="_Toc387650262" w:history="1">
            <w:r w:rsidR="009C1D94" w:rsidRPr="009760D0">
              <w:rPr>
                <w:rStyle w:val="Hyperlink"/>
                <w:noProof/>
              </w:rPr>
              <w:t>Appendix A: Hazard Ranking Methodology</w:t>
            </w:r>
            <w:r w:rsidR="009C1D94">
              <w:rPr>
                <w:noProof/>
                <w:webHidden/>
              </w:rPr>
              <w:tab/>
            </w:r>
            <w:r w:rsidR="009C1D94">
              <w:rPr>
                <w:noProof/>
                <w:webHidden/>
              </w:rPr>
              <w:fldChar w:fldCharType="begin"/>
            </w:r>
            <w:r w:rsidR="009C1D94">
              <w:rPr>
                <w:noProof/>
                <w:webHidden/>
              </w:rPr>
              <w:instrText xml:space="preserve"> PAGEREF _Toc387650262 \h </w:instrText>
            </w:r>
            <w:r w:rsidR="009C1D94">
              <w:rPr>
                <w:noProof/>
                <w:webHidden/>
              </w:rPr>
            </w:r>
            <w:r w:rsidR="009C1D94">
              <w:rPr>
                <w:noProof/>
                <w:webHidden/>
              </w:rPr>
              <w:fldChar w:fldCharType="separate"/>
            </w:r>
            <w:r w:rsidR="009C1D94">
              <w:rPr>
                <w:noProof/>
                <w:webHidden/>
              </w:rPr>
              <w:t>34</w:t>
            </w:r>
            <w:r w:rsidR="009C1D94">
              <w:rPr>
                <w:noProof/>
                <w:webHidden/>
              </w:rPr>
              <w:fldChar w:fldCharType="end"/>
            </w:r>
          </w:hyperlink>
        </w:p>
        <w:p w14:paraId="28B34D2F" w14:textId="77777777" w:rsidR="009C1D94" w:rsidRDefault="00B068FC">
          <w:pPr>
            <w:pStyle w:val="TOC2"/>
            <w:tabs>
              <w:tab w:val="right" w:leader="dot" w:pos="9350"/>
            </w:tabs>
            <w:rPr>
              <w:noProof/>
              <w:lang w:eastAsia="en-US"/>
            </w:rPr>
          </w:pPr>
          <w:hyperlink w:anchor="_Toc387650263" w:history="1">
            <w:r w:rsidR="009C1D94" w:rsidRPr="009760D0">
              <w:rPr>
                <w:rStyle w:val="Hyperlink"/>
                <w:noProof/>
              </w:rPr>
              <w:t>Appendix B: Critical Stream Crossings</w:t>
            </w:r>
            <w:r w:rsidR="009C1D94">
              <w:rPr>
                <w:noProof/>
                <w:webHidden/>
              </w:rPr>
              <w:tab/>
            </w:r>
            <w:r w:rsidR="009C1D94">
              <w:rPr>
                <w:noProof/>
                <w:webHidden/>
              </w:rPr>
              <w:fldChar w:fldCharType="begin"/>
            </w:r>
            <w:r w:rsidR="009C1D94">
              <w:rPr>
                <w:noProof/>
                <w:webHidden/>
              </w:rPr>
              <w:instrText xml:space="preserve"> PAGEREF _Toc387650263 \h </w:instrText>
            </w:r>
            <w:r w:rsidR="009C1D94">
              <w:rPr>
                <w:noProof/>
                <w:webHidden/>
              </w:rPr>
            </w:r>
            <w:r w:rsidR="009C1D94">
              <w:rPr>
                <w:noProof/>
                <w:webHidden/>
              </w:rPr>
              <w:fldChar w:fldCharType="separate"/>
            </w:r>
            <w:r w:rsidR="009C1D94">
              <w:rPr>
                <w:noProof/>
                <w:webHidden/>
              </w:rPr>
              <w:t>34</w:t>
            </w:r>
            <w:r w:rsidR="009C1D94">
              <w:rPr>
                <w:noProof/>
                <w:webHidden/>
              </w:rPr>
              <w:fldChar w:fldCharType="end"/>
            </w:r>
          </w:hyperlink>
        </w:p>
        <w:p w14:paraId="01A4D467" w14:textId="77777777" w:rsidR="009C1D94" w:rsidRDefault="00B068FC">
          <w:pPr>
            <w:pStyle w:val="TOC1"/>
            <w:tabs>
              <w:tab w:val="right" w:leader="dot" w:pos="9350"/>
            </w:tabs>
            <w:rPr>
              <w:rFonts w:asciiTheme="minorHAnsi" w:eastAsiaTheme="minorEastAsia" w:hAnsiTheme="minorHAnsi" w:cstheme="minorBidi"/>
              <w:b w:val="0"/>
              <w:bCs w:val="0"/>
              <w:noProof/>
              <w:u w:val="none"/>
            </w:rPr>
          </w:pPr>
          <w:hyperlink w:anchor="_Toc387650264" w:history="1">
            <w:r w:rsidR="009C1D94" w:rsidRPr="009760D0">
              <w:rPr>
                <w:rStyle w:val="Hyperlink"/>
                <w:noProof/>
              </w:rPr>
              <w:t>Attachments</w:t>
            </w:r>
            <w:r w:rsidR="009C1D94">
              <w:rPr>
                <w:noProof/>
                <w:webHidden/>
              </w:rPr>
              <w:tab/>
            </w:r>
            <w:r w:rsidR="009C1D94">
              <w:rPr>
                <w:noProof/>
                <w:webHidden/>
              </w:rPr>
              <w:fldChar w:fldCharType="begin"/>
            </w:r>
            <w:r w:rsidR="009C1D94">
              <w:rPr>
                <w:noProof/>
                <w:webHidden/>
              </w:rPr>
              <w:instrText xml:space="preserve"> PAGEREF _Toc387650264 \h </w:instrText>
            </w:r>
            <w:r w:rsidR="009C1D94">
              <w:rPr>
                <w:noProof/>
                <w:webHidden/>
              </w:rPr>
            </w:r>
            <w:r w:rsidR="009C1D94">
              <w:rPr>
                <w:noProof/>
                <w:webHidden/>
              </w:rPr>
              <w:fldChar w:fldCharType="separate"/>
            </w:r>
            <w:r w:rsidR="009C1D94">
              <w:rPr>
                <w:noProof/>
                <w:webHidden/>
              </w:rPr>
              <w:t>35</w:t>
            </w:r>
            <w:r w:rsidR="009C1D94">
              <w:rPr>
                <w:noProof/>
                <w:webHidden/>
              </w:rPr>
              <w:fldChar w:fldCharType="end"/>
            </w:r>
          </w:hyperlink>
        </w:p>
        <w:p w14:paraId="2B751C1B" w14:textId="77777777" w:rsidR="009C1D94" w:rsidRDefault="00B068FC">
          <w:pPr>
            <w:pStyle w:val="TOC2"/>
            <w:tabs>
              <w:tab w:val="right" w:leader="dot" w:pos="9350"/>
            </w:tabs>
            <w:rPr>
              <w:noProof/>
              <w:lang w:eastAsia="en-US"/>
            </w:rPr>
          </w:pPr>
          <w:hyperlink w:anchor="_Toc387650265" w:history="1">
            <w:r w:rsidR="009C1D94" w:rsidRPr="009760D0">
              <w:rPr>
                <w:rStyle w:val="Hyperlink"/>
                <w:noProof/>
              </w:rPr>
              <w:t>Attachment A: Map of Stockbridge</w:t>
            </w:r>
            <w:r w:rsidR="009C1D94">
              <w:rPr>
                <w:noProof/>
                <w:webHidden/>
              </w:rPr>
              <w:tab/>
            </w:r>
            <w:r w:rsidR="009C1D94">
              <w:rPr>
                <w:noProof/>
                <w:webHidden/>
              </w:rPr>
              <w:fldChar w:fldCharType="begin"/>
            </w:r>
            <w:r w:rsidR="009C1D94">
              <w:rPr>
                <w:noProof/>
                <w:webHidden/>
              </w:rPr>
              <w:instrText xml:space="preserve"> PAGEREF _Toc387650265 \h </w:instrText>
            </w:r>
            <w:r w:rsidR="009C1D94">
              <w:rPr>
                <w:noProof/>
                <w:webHidden/>
              </w:rPr>
            </w:r>
            <w:r w:rsidR="009C1D94">
              <w:rPr>
                <w:noProof/>
                <w:webHidden/>
              </w:rPr>
              <w:fldChar w:fldCharType="separate"/>
            </w:r>
            <w:r w:rsidR="009C1D94">
              <w:rPr>
                <w:noProof/>
                <w:webHidden/>
              </w:rPr>
              <w:t>35</w:t>
            </w:r>
            <w:r w:rsidR="009C1D94">
              <w:rPr>
                <w:noProof/>
                <w:webHidden/>
              </w:rPr>
              <w:fldChar w:fldCharType="end"/>
            </w:r>
          </w:hyperlink>
        </w:p>
        <w:p w14:paraId="3693DFD0" w14:textId="4FDAE4B7" w:rsidR="00735D3D" w:rsidRDefault="00735D3D" w:rsidP="00876111">
          <w:pPr>
            <w:pStyle w:val="TOC2"/>
            <w:numPr>
              <w:ilvl w:val="0"/>
              <w:numId w:val="0"/>
            </w:numPr>
            <w:tabs>
              <w:tab w:val="right" w:leader="dot" w:pos="9350"/>
            </w:tabs>
            <w:spacing w:line="240" w:lineRule="auto"/>
            <w:ind w:left="720"/>
          </w:pPr>
          <w:r w:rsidRPr="00F43515">
            <w:rPr>
              <w:b/>
              <w:bCs/>
              <w:noProof/>
            </w:rPr>
            <w:fldChar w:fldCharType="end"/>
          </w:r>
        </w:p>
      </w:sdtContent>
    </w:sdt>
    <w:p w14:paraId="61FE0A7F" w14:textId="77777777" w:rsidR="0000674C" w:rsidRPr="007B1ABA" w:rsidRDefault="00C0530B" w:rsidP="008203F8">
      <w:pPr>
        <w:pStyle w:val="Heading1"/>
      </w:pPr>
      <w:bookmarkStart w:id="0" w:name="_Toc387650241"/>
      <w:r>
        <w:lastRenderedPageBreak/>
        <w:t xml:space="preserve">I. </w:t>
      </w:r>
      <w:r w:rsidR="00A95AF5">
        <w:t>Introduction</w:t>
      </w:r>
      <w:bookmarkEnd w:id="0"/>
      <w:r w:rsidR="00A95AF5">
        <w:t xml:space="preserve"> </w:t>
      </w:r>
    </w:p>
    <w:p w14:paraId="69E5A577" w14:textId="0EA9B468" w:rsidR="00646760" w:rsidRDefault="00705922" w:rsidP="002F42E4">
      <w:r>
        <w:t>N</w:t>
      </w:r>
      <w:r w:rsidR="00646760">
        <w:t>atural an</w:t>
      </w:r>
      <w:r w:rsidR="00311819">
        <w:t xml:space="preserve">d human-caused </w:t>
      </w:r>
      <w:r>
        <w:t xml:space="preserve">hazards </w:t>
      </w:r>
      <w:r w:rsidR="00311819">
        <w:t>may affect</w:t>
      </w:r>
      <w:r w:rsidR="00646760">
        <w:t xml:space="preserve"> a community at any time</w:t>
      </w:r>
      <w:r w:rsidR="00A12689">
        <w:t>.</w:t>
      </w:r>
      <w:r>
        <w:t xml:space="preserve"> </w:t>
      </w:r>
      <w:r w:rsidR="00A12689">
        <w:t>They are not usually avoidable;</w:t>
      </w:r>
      <w:r>
        <w:t xml:space="preserve"> however</w:t>
      </w:r>
      <w:r w:rsidR="00646760">
        <w:t>, the</w:t>
      </w:r>
      <w:r>
        <w:t>ir</w:t>
      </w:r>
      <w:r w:rsidR="00646760">
        <w:t xml:space="preserve"> impact</w:t>
      </w:r>
      <w:r>
        <w:t xml:space="preserve"> on human life and property</w:t>
      </w:r>
      <w:r w:rsidR="00646760">
        <w:t xml:space="preserve"> can be reduced through community planning. </w:t>
      </w:r>
      <w:r>
        <w:t>Accordingly, t</w:t>
      </w:r>
      <w:r w:rsidR="00646760">
        <w:t xml:space="preserve">his </w:t>
      </w:r>
      <w:r w:rsidR="00696922">
        <w:t xml:space="preserve">Local Hazard Mitigation </w:t>
      </w:r>
      <w:r w:rsidR="00646760">
        <w:t>Plan</w:t>
      </w:r>
      <w:r w:rsidR="00696922">
        <w:t xml:space="preserve"> (hereafter referred to simply as the Plan)</w:t>
      </w:r>
      <w:r w:rsidR="00646760">
        <w:t xml:space="preserve"> seeks to provide an all-hazards mitigation strategy that will make the community of </w:t>
      </w:r>
      <w:r w:rsidR="00AD0FAF">
        <w:t>Stockbridge</w:t>
      </w:r>
      <w:r w:rsidR="00477AA9">
        <w:t xml:space="preserve"> </w:t>
      </w:r>
      <w:r w:rsidR="00646760">
        <w:t xml:space="preserve">more disaster resistant.   </w:t>
      </w:r>
    </w:p>
    <w:p w14:paraId="2A09C5AF" w14:textId="77777777" w:rsidR="00A95AF5" w:rsidRDefault="00705922" w:rsidP="002F42E4">
      <w:r>
        <w:t>“</w:t>
      </w:r>
      <w:r w:rsidR="00723C78" w:rsidRPr="007B1ABA">
        <w:t>Mitigation</w:t>
      </w:r>
      <w:r>
        <w:t>”</w:t>
      </w:r>
      <w:r w:rsidR="00723C78" w:rsidRPr="007B1ABA">
        <w:t xml:space="preserve"> is </w:t>
      </w:r>
      <w:r>
        <w:t xml:space="preserve">defined as </w:t>
      </w:r>
      <w:r w:rsidR="00723C78" w:rsidRPr="007B1ABA">
        <w:t xml:space="preserve">any sustained action that reduces or eliminates long-term risk to people and property from natural and human-caused hazards and their effects. Previous </w:t>
      </w:r>
      <w:r>
        <w:t>Federal Emergency Management Agency (</w:t>
      </w:r>
      <w:r w:rsidR="00723C78" w:rsidRPr="007B1ABA">
        <w:t>FEMA</w:t>
      </w:r>
      <w:r>
        <w:t>)</w:t>
      </w:r>
      <w:r w:rsidR="00723C78" w:rsidRPr="007B1ABA">
        <w:t xml:space="preserve">, State and Regional Project Impact efforts </w:t>
      </w:r>
      <w:r w:rsidR="00F41486">
        <w:t xml:space="preserve">have </w:t>
      </w:r>
      <w:r w:rsidR="00723C78" w:rsidRPr="007B1ABA">
        <w:t>demonstrate</w:t>
      </w:r>
      <w:r w:rsidR="00F41486">
        <w:t>d</w:t>
      </w:r>
      <w:r w:rsidR="00723C78" w:rsidRPr="007B1ABA">
        <w:t xml:space="preserve"> that it is less expen</w:t>
      </w:r>
      <w:r w:rsidR="00CC644B" w:rsidRPr="007B1ABA">
        <w:t xml:space="preserve">sive to </w:t>
      </w:r>
      <w:r>
        <w:t>anticipate</w:t>
      </w:r>
      <w:r w:rsidRPr="007B1ABA">
        <w:t xml:space="preserve"> </w:t>
      </w:r>
      <w:r w:rsidR="00723C78" w:rsidRPr="007B1ABA">
        <w:t xml:space="preserve">disasters than to repeatedly </w:t>
      </w:r>
      <w:r>
        <w:t xml:space="preserve">ignore a threat until the damage has </w:t>
      </w:r>
      <w:r w:rsidR="00AE7CCC">
        <w:t xml:space="preserve">already </w:t>
      </w:r>
      <w:r>
        <w:t>been done</w:t>
      </w:r>
      <w:r w:rsidR="00CC644B" w:rsidRPr="007B1ABA">
        <w:t xml:space="preserve">. </w:t>
      </w:r>
      <w:r w:rsidR="00F41486">
        <w:t>While h</w:t>
      </w:r>
      <w:r w:rsidR="00CC644B" w:rsidRPr="007B1ABA">
        <w:t xml:space="preserve">azards </w:t>
      </w:r>
      <w:r w:rsidR="00723C78" w:rsidRPr="007B1ABA">
        <w:t>cannot be eliminated</w:t>
      </w:r>
      <w:r w:rsidR="00F41486">
        <w:t xml:space="preserve"> entirely</w:t>
      </w:r>
      <w:r w:rsidR="00723C78" w:rsidRPr="007B1ABA">
        <w:t xml:space="preserve">, it is possible to </w:t>
      </w:r>
      <w:r w:rsidR="00AE7CCC">
        <w:t xml:space="preserve">identify prospective </w:t>
      </w:r>
      <w:r w:rsidR="00723C78" w:rsidRPr="007B1ABA">
        <w:t>ha</w:t>
      </w:r>
      <w:r w:rsidR="00CC644B" w:rsidRPr="007B1ABA">
        <w:t xml:space="preserve">zards, </w:t>
      </w:r>
      <w:r w:rsidR="00AE7CCC">
        <w:t xml:space="preserve">anticipate </w:t>
      </w:r>
      <w:r w:rsidR="00F41486">
        <w:t>which</w:t>
      </w:r>
      <w:r w:rsidR="00723C78" w:rsidRPr="007B1ABA">
        <w:t xml:space="preserve"> </w:t>
      </w:r>
      <w:r w:rsidR="00AE7CCC">
        <w:t xml:space="preserve">might be the </w:t>
      </w:r>
      <w:r w:rsidR="00723C78" w:rsidRPr="007B1ABA">
        <w:t>most severe</w:t>
      </w:r>
      <w:r w:rsidR="00AE7CCC">
        <w:t>,</w:t>
      </w:r>
      <w:r w:rsidR="00723C78" w:rsidRPr="007B1ABA">
        <w:t xml:space="preserve"> and </w:t>
      </w:r>
      <w:r w:rsidR="00AE7CCC">
        <w:t>recognize</w:t>
      </w:r>
      <w:r w:rsidR="00723C78" w:rsidRPr="007B1ABA">
        <w:t xml:space="preserve"> local actions that can b</w:t>
      </w:r>
      <w:r w:rsidR="00CC644B" w:rsidRPr="007B1ABA">
        <w:t xml:space="preserve">e taken </w:t>
      </w:r>
      <w:r w:rsidR="00AE7CCC">
        <w:t xml:space="preserve">ahead-of-time to reduce </w:t>
      </w:r>
      <w:r w:rsidR="00F41486">
        <w:t xml:space="preserve">the </w:t>
      </w:r>
      <w:r w:rsidR="00AE7CCC">
        <w:t xml:space="preserve">damage. </w:t>
      </w:r>
      <w:r w:rsidR="00F41486">
        <w:t>These actions, also known as ‘h</w:t>
      </w:r>
      <w:r w:rsidR="00723C78" w:rsidRPr="007B1ABA">
        <w:t xml:space="preserve">azard </w:t>
      </w:r>
      <w:r w:rsidR="00F41486">
        <w:t>m</w:t>
      </w:r>
      <w:r w:rsidR="00C7781A">
        <w:t>itigation</w:t>
      </w:r>
      <w:r w:rsidR="00723C78" w:rsidRPr="007B1ABA">
        <w:t xml:space="preserve"> strategies</w:t>
      </w:r>
      <w:r w:rsidR="00F41486">
        <w:t>’</w:t>
      </w:r>
      <w:r w:rsidR="00723C78" w:rsidRPr="007B1ABA">
        <w:t xml:space="preserve"> </w:t>
      </w:r>
      <w:r w:rsidR="00F41486">
        <w:t>can (1) a</w:t>
      </w:r>
      <w:r w:rsidR="00723C78" w:rsidRPr="007B1ABA">
        <w:t>vert the hazard</w:t>
      </w:r>
      <w:r w:rsidR="00C7781A">
        <w:t>s</w:t>
      </w:r>
      <w:r w:rsidR="00723C78" w:rsidRPr="007B1ABA">
        <w:t xml:space="preserve"> </w:t>
      </w:r>
      <w:r w:rsidR="00C7781A">
        <w:t>through redirecting</w:t>
      </w:r>
      <w:r w:rsidR="00723C78" w:rsidRPr="007B1ABA">
        <w:t xml:space="preserve"> impact</w:t>
      </w:r>
      <w:r w:rsidR="00C7781A">
        <w:t>s</w:t>
      </w:r>
      <w:r w:rsidR="00723C78" w:rsidRPr="007B1ABA">
        <w:t xml:space="preserve"> by means of a structure or land treatment, </w:t>
      </w:r>
      <w:r w:rsidR="00F41486">
        <w:t xml:space="preserve">(2) </w:t>
      </w:r>
      <w:r w:rsidR="00723C78" w:rsidRPr="007B1ABA">
        <w:t>adapt to the haz</w:t>
      </w:r>
      <w:r w:rsidR="00CC644B" w:rsidRPr="007B1ABA">
        <w:t xml:space="preserve">ard by modifying structures or </w:t>
      </w:r>
      <w:r w:rsidR="00723C78" w:rsidRPr="007B1ABA">
        <w:t>standards or</w:t>
      </w:r>
      <w:r w:rsidR="00F41486">
        <w:t>, (3)</w:t>
      </w:r>
      <w:r w:rsidR="00723C78" w:rsidRPr="007B1ABA">
        <w:t xml:space="preserve"> avoid the hazard through improved public </w:t>
      </w:r>
      <w:r w:rsidR="00CC644B" w:rsidRPr="007B1ABA">
        <w:t xml:space="preserve">education, </w:t>
      </w:r>
      <w:r w:rsidR="00C7781A">
        <w:t>relocation</w:t>
      </w:r>
      <w:r w:rsidR="00CC644B" w:rsidRPr="007B1ABA">
        <w:t>/</w:t>
      </w:r>
      <w:r w:rsidR="00C7781A">
        <w:t>removal of</w:t>
      </w:r>
      <w:r w:rsidR="00CC644B" w:rsidRPr="007B1ABA">
        <w:t xml:space="preserve"> </w:t>
      </w:r>
      <w:r w:rsidR="00723C78" w:rsidRPr="007B1ABA">
        <w:t xml:space="preserve">buildings in the flood zone, or ensuring development is disaster resistant.  </w:t>
      </w:r>
    </w:p>
    <w:p w14:paraId="53F1A34A" w14:textId="77777777" w:rsidR="0000674C" w:rsidRPr="007B1ABA" w:rsidRDefault="00C0530B" w:rsidP="008203F8">
      <w:pPr>
        <w:pStyle w:val="Heading1"/>
      </w:pPr>
      <w:bookmarkStart w:id="1" w:name="_Toc387650242"/>
      <w:r>
        <w:t xml:space="preserve">II. </w:t>
      </w:r>
      <w:r w:rsidR="0000674C" w:rsidRPr="007B1ABA">
        <w:t>Purpose of the Plan</w:t>
      </w:r>
      <w:bookmarkEnd w:id="1"/>
    </w:p>
    <w:p w14:paraId="78122A1E" w14:textId="1875AD79" w:rsidR="00CC644B" w:rsidRDefault="00CC644B" w:rsidP="002F42E4">
      <w:r w:rsidRPr="007B1ABA">
        <w:t xml:space="preserve">The purpose of this Plan is to assist </w:t>
      </w:r>
      <w:r w:rsidR="00AD0FAF">
        <w:t>Stockbridge</w:t>
      </w:r>
      <w:r w:rsidR="00477AA9">
        <w:t xml:space="preserve"> </w:t>
      </w:r>
      <w:r w:rsidRPr="007B1ABA">
        <w:t xml:space="preserve">in identifying all </w:t>
      </w:r>
      <w:r w:rsidR="0024758C" w:rsidRPr="007B1ABA">
        <w:t>hazards facing the town</w:t>
      </w:r>
      <w:r w:rsidR="00946D96">
        <w:t>, rank</w:t>
      </w:r>
      <w:r w:rsidR="00C7781A">
        <w:t>ing</w:t>
      </w:r>
      <w:r w:rsidR="00946D96">
        <w:t xml:space="preserve"> them,</w:t>
      </w:r>
      <w:r w:rsidR="0024758C" w:rsidRPr="007B1ABA">
        <w:t xml:space="preserve"> and identify</w:t>
      </w:r>
      <w:r w:rsidR="00C7781A">
        <w:t>ing</w:t>
      </w:r>
      <w:r w:rsidRPr="007B1ABA">
        <w:t xml:space="preserve"> strategies</w:t>
      </w:r>
      <w:r w:rsidR="005C159F">
        <w:t xml:space="preserve"> to</w:t>
      </w:r>
      <w:r w:rsidRPr="007B1ABA">
        <w:t xml:space="preserve"> </w:t>
      </w:r>
      <w:r w:rsidR="00C7781A">
        <w:t>reduce</w:t>
      </w:r>
      <w:r w:rsidRPr="007B1ABA">
        <w:t xml:space="preserve"> risks from known</w:t>
      </w:r>
      <w:r w:rsidR="00946D96">
        <w:t xml:space="preserve"> priority</w:t>
      </w:r>
      <w:r w:rsidRPr="007B1ABA">
        <w:t xml:space="preserve"> hazards.</w:t>
      </w:r>
    </w:p>
    <w:p w14:paraId="6BE6B1BD" w14:textId="08B336BF" w:rsidR="00A95AF5" w:rsidRPr="007B1ABA" w:rsidRDefault="00A95AF5" w:rsidP="002F42E4">
      <w:r w:rsidRPr="003D1A5E">
        <w:t xml:space="preserve">The Town of </w:t>
      </w:r>
      <w:r w:rsidR="00AD0FAF">
        <w:t>Stockbridge</w:t>
      </w:r>
      <w:r w:rsidRPr="003D1A5E">
        <w:t xml:space="preserve"> seeks to be in accordance with the strategies, goals, and objectives of the State Hazard Mitigation Plan</w:t>
      </w:r>
      <w:r w:rsidR="003D1A5E" w:rsidRPr="003D1A5E">
        <w:t>.</w:t>
      </w:r>
    </w:p>
    <w:p w14:paraId="0C3D8EC8" w14:textId="0A0CB328" w:rsidR="00320BC5" w:rsidRPr="007B1ABA" w:rsidRDefault="00320BC5" w:rsidP="002F42E4">
      <w:r w:rsidRPr="007B1ABA">
        <w:t xml:space="preserve">The </w:t>
      </w:r>
      <w:r w:rsidR="00477AA9">
        <w:t xml:space="preserve">2014 </w:t>
      </w:r>
      <w:r w:rsidR="00AD0FAF">
        <w:t>Stockbridge</w:t>
      </w:r>
      <w:r w:rsidRPr="007B1ABA">
        <w:t xml:space="preserve"> Local Hazard Mitigation Plan is </w:t>
      </w:r>
      <w:r w:rsidR="00946D96">
        <w:t xml:space="preserve">the first stand-alone mitigation plan drafted for the Town.  Previously, the Town </w:t>
      </w:r>
      <w:r w:rsidR="00C7781A">
        <w:t>had</w:t>
      </w:r>
      <w:r w:rsidR="00946D96">
        <w:t xml:space="preserve"> a town-specific</w:t>
      </w:r>
      <w:r w:rsidRPr="007B1ABA">
        <w:t xml:space="preserve"> 2009 Annex </w:t>
      </w:r>
      <w:r w:rsidR="00C7781A">
        <w:t>in</w:t>
      </w:r>
      <w:r w:rsidRPr="007B1ABA">
        <w:t xml:space="preserve"> t</w:t>
      </w:r>
      <w:r w:rsidR="001675F5" w:rsidRPr="007B1ABA">
        <w:t>he Regional Pre-Disaster Mitigation Plan.</w:t>
      </w:r>
      <w:r w:rsidR="00151F9C" w:rsidRPr="007B1ABA">
        <w:t xml:space="preserve">  This </w:t>
      </w:r>
      <w:r w:rsidR="00477AA9">
        <w:t>new P</w:t>
      </w:r>
      <w:r w:rsidR="00D65153">
        <w:t>lan</w:t>
      </w:r>
      <w:r w:rsidR="00151F9C" w:rsidRPr="007B1ABA">
        <w:t xml:space="preserve"> has been reorganized and new sections have been added:</w:t>
      </w:r>
    </w:p>
    <w:p w14:paraId="309B5085" w14:textId="77777777" w:rsidR="0000674C" w:rsidRPr="001B258B" w:rsidRDefault="0000674C" w:rsidP="001822E3">
      <w:pPr>
        <w:pStyle w:val="ListParagraph"/>
        <w:numPr>
          <w:ilvl w:val="0"/>
          <w:numId w:val="19"/>
        </w:numPr>
      </w:pPr>
      <w:r w:rsidRPr="001B258B">
        <w:t>Program eligibility subsequent to plan approval</w:t>
      </w:r>
    </w:p>
    <w:p w14:paraId="516CCB31" w14:textId="77777777" w:rsidR="0000674C" w:rsidRPr="001B258B" w:rsidRDefault="0000674C" w:rsidP="001822E3">
      <w:pPr>
        <w:pStyle w:val="ListParagraph"/>
        <w:numPr>
          <w:ilvl w:val="0"/>
          <w:numId w:val="19"/>
        </w:numPr>
      </w:pPr>
      <w:r w:rsidRPr="001B258B">
        <w:t>Authority for plan development</w:t>
      </w:r>
    </w:p>
    <w:p w14:paraId="55BBFE93" w14:textId="77777777" w:rsidR="0000674C" w:rsidRPr="001B258B" w:rsidRDefault="0000674C" w:rsidP="001822E3">
      <w:pPr>
        <w:pStyle w:val="ListParagraph"/>
        <w:numPr>
          <w:ilvl w:val="0"/>
          <w:numId w:val="19"/>
        </w:numPr>
      </w:pPr>
      <w:r w:rsidRPr="001B258B">
        <w:t>Participating jurisdictions</w:t>
      </w:r>
    </w:p>
    <w:p w14:paraId="28223D32" w14:textId="77777777" w:rsidR="0000674C" w:rsidRPr="001B258B" w:rsidRDefault="0000674C" w:rsidP="001822E3">
      <w:pPr>
        <w:pStyle w:val="ListParagraph"/>
        <w:numPr>
          <w:ilvl w:val="0"/>
          <w:numId w:val="19"/>
        </w:numPr>
      </w:pPr>
      <w:r w:rsidRPr="001B258B">
        <w:t>Funding for plan development</w:t>
      </w:r>
    </w:p>
    <w:p w14:paraId="4492814E" w14:textId="77777777" w:rsidR="001B258B" w:rsidRDefault="0000674C" w:rsidP="001B258B">
      <w:pPr>
        <w:pStyle w:val="ListParagraph"/>
        <w:numPr>
          <w:ilvl w:val="0"/>
          <w:numId w:val="19"/>
        </w:numPr>
      </w:pPr>
      <w:r w:rsidRPr="001B258B">
        <w:t>Brief information about</w:t>
      </w:r>
      <w:r w:rsidR="00C7781A">
        <w:t xml:space="preserve"> the</w:t>
      </w:r>
      <w:r w:rsidRPr="001B258B">
        <w:t xml:space="preserve"> community</w:t>
      </w:r>
    </w:p>
    <w:p w14:paraId="43775485" w14:textId="758CB0D4" w:rsidR="00E17750" w:rsidRPr="001B258B" w:rsidRDefault="00E17750" w:rsidP="00C272C3">
      <w:r>
        <w:t>Old</w:t>
      </w:r>
      <w:r w:rsidR="001A5382">
        <w:t xml:space="preserve"> assumptions have been challenged throughout</w:t>
      </w:r>
      <w:r w:rsidR="005C159F">
        <w:t>,</w:t>
      </w:r>
      <w:r w:rsidR="001A5382">
        <w:t xml:space="preserve"> and new information has been added to make the plan stronger and more useful for </w:t>
      </w:r>
      <w:r w:rsidR="00C7781A">
        <w:t>the</w:t>
      </w:r>
      <w:r w:rsidR="001A5382">
        <w:t xml:space="preserve"> </w:t>
      </w:r>
      <w:r w:rsidR="00AD0FAF">
        <w:t>Stockbridge</w:t>
      </w:r>
      <w:r w:rsidR="001A5382">
        <w:t xml:space="preserve"> town officials and residents who will implement the hazard mitigation strategies in the future.</w:t>
      </w:r>
    </w:p>
    <w:p w14:paraId="53F23B39" w14:textId="77777777" w:rsidR="008F314E" w:rsidRDefault="00C0530B" w:rsidP="008203F8">
      <w:pPr>
        <w:pStyle w:val="Heading1"/>
      </w:pPr>
      <w:bookmarkStart w:id="2" w:name="_Toc387650243"/>
      <w:r>
        <w:t xml:space="preserve">III. </w:t>
      </w:r>
      <w:r w:rsidR="008F314E" w:rsidRPr="007B1ABA">
        <w:t>Community Profile</w:t>
      </w:r>
      <w:bookmarkEnd w:id="2"/>
    </w:p>
    <w:p w14:paraId="7C4C7142" w14:textId="77777777" w:rsidR="00AD0FAF" w:rsidRDefault="00AD0FAF" w:rsidP="00AD0FAF">
      <w:r>
        <w:t>The Town of Stockbridge is located in the northwestern portion of Windsor County, Vermont.  It comprises an area of approximately 28,300 acres, or 45.41 square miles.</w:t>
      </w:r>
    </w:p>
    <w:p w14:paraId="1BA1E318" w14:textId="77777777" w:rsidR="00AD0FAF" w:rsidRDefault="00AD0FAF" w:rsidP="00AD0FAF">
      <w:r>
        <w:lastRenderedPageBreak/>
        <w:t>Stockbridge is located in the physiographic region known as the Intermountain Valleys and foothills of the Green Mountains.  This area is characterized by mountainous terrain, narrow valleys and a few peaks above 2,500 feet.  Stockbridge’s narrow valleys are bisected by the White and Tweed Rivers and Fletcher and Stony Brooks.</w:t>
      </w:r>
    </w:p>
    <w:p w14:paraId="72A8FC6A" w14:textId="3168A5DC" w:rsidR="00AD0FAF" w:rsidRDefault="00AD0FAF" w:rsidP="00AD0FAF">
      <w:r>
        <w:t>A July 11, 2007 storm centered on six towns in central Vermont, including Stockbridge.  Six to eight inches of rain fell during the event, with about three inches per hour</w:t>
      </w:r>
      <w:r w:rsidR="005C159F">
        <w:t xml:space="preserve"> falling</w:t>
      </w:r>
      <w:r>
        <w:t xml:space="preserve"> in Stockbridge.  At least $8 million in damages to roads and stream crossing structures occurred in towns.  Stockbridge is also home to the </w:t>
      </w:r>
      <w:proofErr w:type="spellStart"/>
      <w:r>
        <w:t>Gaysville</w:t>
      </w:r>
      <w:proofErr w:type="spellEnd"/>
      <w:r>
        <w:t xml:space="preserve"> area, a hamlet that was totally destroyed in the 1927 flood. </w:t>
      </w:r>
      <w:r w:rsidR="001539CA">
        <w:t>More recently, Tropical Storm Irene caused widespread damage to the Stockbridge community in August of 2011, destroying numerous properties and wiping out large swathes of roadway and other infrastructure, most notably Route 107 leading to Bethel.</w:t>
      </w:r>
    </w:p>
    <w:p w14:paraId="0981DE2A" w14:textId="12AFA797" w:rsidR="00AD0FAF" w:rsidRDefault="00AD0FAF" w:rsidP="00AD0FAF">
      <w:r>
        <w:t xml:space="preserve">According to the U.S. Census Reports, population levels have increased in Stockbridge since 1970.  The population in Stockbridge for 2010 was 736.  Compared to 618 in 1980, this was a </w:t>
      </w:r>
      <w:r w:rsidR="004118CE">
        <w:t>1</w:t>
      </w:r>
      <w:r>
        <w:t xml:space="preserve">9.1% increase.  The </w:t>
      </w:r>
      <w:r w:rsidR="004118CE">
        <w:t>1</w:t>
      </w:r>
      <w:r>
        <w:t>9.1% rate of growth in Stockbridge was higher rate of growth than either Windsor County or the State of Vermont experienced</w:t>
      </w:r>
      <w:r w:rsidR="004118CE">
        <w:t xml:space="preserve"> (-1.3% and 2.8%, respectively)</w:t>
      </w:r>
      <w:r>
        <w:t xml:space="preserve">.  </w:t>
      </w:r>
    </w:p>
    <w:p w14:paraId="3AEE857F" w14:textId="16AFB188" w:rsidR="00AD0FAF" w:rsidRDefault="00BC2981" w:rsidP="00AD0FAF">
      <w:r>
        <w:t>There were 553</w:t>
      </w:r>
      <w:r w:rsidR="00AD0FAF">
        <w:t xml:space="preserve"> housing units in Stockbridge in 20</w:t>
      </w:r>
      <w:r>
        <w:t>1</w:t>
      </w:r>
      <w:r w:rsidR="00AD0FAF">
        <w:t xml:space="preserve">0, according to the U.S. Census Reports.  In </w:t>
      </w:r>
      <w:r>
        <w:t>2000 there were 528 units, and in 1990</w:t>
      </w:r>
      <w:r w:rsidR="00AD0FAF">
        <w:t xml:space="preserve"> there were 488 housing units.</w:t>
      </w:r>
      <w:r>
        <w:t xml:space="preserve"> The average annual rate of housing growth over the 2000s was 2.5 units, a marked decrease from the 4 housing units per year growth experienced over the 1990s</w:t>
      </w:r>
      <w:r w:rsidR="005C159F">
        <w:t xml:space="preserve"> and</w:t>
      </w:r>
      <w:r w:rsidR="00AD0FAF">
        <w:t xml:space="preserve"> the 7.5 units per year experienced over the 1980s.  The increase of </w:t>
      </w:r>
      <w:r>
        <w:t>25</w:t>
      </w:r>
      <w:r w:rsidR="00AD0FAF">
        <w:t xml:space="preserve"> units, including second-homes, created a </w:t>
      </w:r>
      <w:r>
        <w:t>4.7</w:t>
      </w:r>
      <w:r w:rsidR="00AD0FAF">
        <w:t>% rate of growth housing units in Stockbridge</w:t>
      </w:r>
      <w:r>
        <w:t xml:space="preserve"> in the decade from 2000 to 2010</w:t>
      </w:r>
      <w:r w:rsidR="00AD0FAF">
        <w:t xml:space="preserve">.  This rate was </w:t>
      </w:r>
      <w:r>
        <w:t xml:space="preserve">roughly half the </w:t>
      </w:r>
      <w:r w:rsidR="00AD0FAF">
        <w:t>State’s rate of growth</w:t>
      </w:r>
      <w:r>
        <w:t xml:space="preserve"> of 9.6%</w:t>
      </w:r>
      <w:r w:rsidR="005465E5">
        <w:t>, and was also significantly lower than Windsor County’s rate of 7.9%</w:t>
      </w:r>
      <w:r w:rsidR="00E81504">
        <w:t>.  Compared with its neighboring towns in the Two Rivers-Ottauquechee region (Barnard, Bethel, Bridgewater, Pittsfield, Rochester, and Royalton), Stockbridge had the lowest level of housing growth in the 2000s</w:t>
      </w:r>
      <w:r w:rsidR="00AD0FAF">
        <w:t>.</w:t>
      </w:r>
    </w:p>
    <w:p w14:paraId="4AD804A7" w14:textId="476EFE23" w:rsidR="00AD0FAF" w:rsidRDefault="00AD0FAF" w:rsidP="00AD0FAF">
      <w:r>
        <w:t>The Town lies within the service area of</w:t>
      </w:r>
      <w:r w:rsidR="0081026F">
        <w:t xml:space="preserve"> Green Mountain Power</w:t>
      </w:r>
      <w:r>
        <w:t xml:space="preserve">, which supplies electrical power to all sections of town.  </w:t>
      </w:r>
    </w:p>
    <w:p w14:paraId="548BF00C" w14:textId="318F8F78" w:rsidR="00AD0FAF" w:rsidRDefault="00AD0FAF" w:rsidP="00AD0FAF">
      <w:r>
        <w:t xml:space="preserve">The Town is serviced by the Stockbridge Volunteer Fire Department.  </w:t>
      </w:r>
      <w:r w:rsidR="0081026F">
        <w:t>The Town participates in a mutual aid district wit</w:t>
      </w:r>
      <w:r w:rsidR="00052412">
        <w:t>h Bethel, Barnard, Rochester</w:t>
      </w:r>
      <w:r w:rsidR="0081026F">
        <w:t>, and Pittsfield, whereby assistance is provided in the event of a serious fire.</w:t>
      </w:r>
    </w:p>
    <w:p w14:paraId="622505A4" w14:textId="77777777" w:rsidR="00AD0FAF" w:rsidRDefault="00AD0FAF" w:rsidP="00AD0FAF">
      <w:r>
        <w:t>First and second constables are elected annually at Town Meeting.  The Vermont State Police, Troop “D” located in Royalton, responds to emergencies in Stockbridge, such as traffic accidents, breaches of the peace, or other criminal rather than civil emergencies.  The Windsor County Sheriff’s Department, located in Woodstock, does not provide emergency service to Stockbridge but will, for a fee, provide radar surveillance and prearranged security service.</w:t>
      </w:r>
    </w:p>
    <w:p w14:paraId="0300A45F" w14:textId="427B09ED" w:rsidR="00477AA9" w:rsidRPr="00477AA9" w:rsidRDefault="00AD0FAF" w:rsidP="00AD0FAF">
      <w:r>
        <w:t xml:space="preserve">Medical emergencies are handled by the private, non-profit White River Valley Ambulance, Inc. located in </w:t>
      </w:r>
      <w:r w:rsidR="00052412">
        <w:t>Bethel</w:t>
      </w:r>
      <w:r>
        <w:t>.  They have three ambulances that are fairly new.  The closest hospital is Gifford Medical Center, located in Randolph.  Medivac services are available by the DHART helicopter.</w:t>
      </w:r>
    </w:p>
    <w:p w14:paraId="3C335837" w14:textId="77777777" w:rsidR="0000674C" w:rsidRPr="007B1ABA" w:rsidRDefault="00C0530B" w:rsidP="008203F8">
      <w:pPr>
        <w:pStyle w:val="Heading1"/>
      </w:pPr>
      <w:bookmarkStart w:id="3" w:name="_Toc387650244"/>
      <w:r>
        <w:lastRenderedPageBreak/>
        <w:t>IV. The</w:t>
      </w:r>
      <w:r w:rsidR="0000674C" w:rsidRPr="007B1ABA">
        <w:t xml:space="preserve"> Planning Process</w:t>
      </w:r>
      <w:bookmarkEnd w:id="3"/>
    </w:p>
    <w:p w14:paraId="18CC097E" w14:textId="683CEE85" w:rsidR="00C266F9" w:rsidRPr="00722A48" w:rsidRDefault="00C0530B" w:rsidP="00722A48">
      <w:pPr>
        <w:pStyle w:val="Heading2"/>
      </w:pPr>
      <w:bookmarkStart w:id="4" w:name="_Toc387650245"/>
      <w:r w:rsidRPr="00722A48">
        <w:t xml:space="preserve">A. </w:t>
      </w:r>
      <w:r w:rsidR="00D92DF7">
        <w:t>Plan D</w:t>
      </w:r>
      <w:r w:rsidR="0000674C" w:rsidRPr="00722A48">
        <w:t>evelopers</w:t>
      </w:r>
      <w:bookmarkEnd w:id="4"/>
    </w:p>
    <w:p w14:paraId="772C7EEE" w14:textId="14A97199" w:rsidR="00246A73" w:rsidRPr="007B1ABA" w:rsidRDefault="001704A6" w:rsidP="002F42E4">
      <w:r w:rsidRPr="00674062">
        <w:rPr>
          <w:b/>
          <w:noProof/>
        </w:rPr>
        <mc:AlternateContent>
          <mc:Choice Requires="wps">
            <w:drawing>
              <wp:anchor distT="0" distB="0" distL="114300" distR="114300" simplePos="0" relativeHeight="251661312" behindDoc="0" locked="0" layoutInCell="1" allowOverlap="1" wp14:anchorId="17693A5C" wp14:editId="3A342BB4">
                <wp:simplePos x="0" y="0"/>
                <wp:positionH relativeFrom="column">
                  <wp:posOffset>3733800</wp:posOffset>
                </wp:positionH>
                <wp:positionV relativeFrom="paragraph">
                  <wp:posOffset>30480</wp:posOffset>
                </wp:positionV>
                <wp:extent cx="2152650" cy="790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90575"/>
                        </a:xfrm>
                        <a:prstGeom prst="rect">
                          <a:avLst/>
                        </a:prstGeom>
                        <a:solidFill>
                          <a:srgbClr val="FFFFFF"/>
                        </a:solidFill>
                        <a:ln w="9525">
                          <a:solidFill>
                            <a:srgbClr val="000000"/>
                          </a:solidFill>
                          <a:miter lim="800000"/>
                          <a:headEnd/>
                          <a:tailEnd/>
                        </a:ln>
                      </wps:spPr>
                      <wps:txbx>
                        <w:txbxContent>
                          <w:p w14:paraId="00EDDF17" w14:textId="11ED329D" w:rsidR="005C6D09" w:rsidRPr="00CA6BBD" w:rsidRDefault="005C6D09" w:rsidP="001704A6">
                            <w:pPr>
                              <w:rPr>
                                <w:sz w:val="20"/>
                                <w:szCs w:val="20"/>
                              </w:rPr>
                            </w:pPr>
                            <w:r w:rsidRPr="00BB422D">
                              <w:rPr>
                                <w:sz w:val="20"/>
                                <w:szCs w:val="20"/>
                              </w:rPr>
                              <w:t>This section of the Plan satisfies 44 CFR 201.6(b</w:t>
                            </w:r>
                            <w:proofErr w:type="gramStart"/>
                            <w:r w:rsidRPr="00BB422D">
                              <w:rPr>
                                <w:sz w:val="20"/>
                                <w:szCs w:val="20"/>
                              </w:rPr>
                              <w:t>)(</w:t>
                            </w:r>
                            <w:proofErr w:type="gramEnd"/>
                            <w:r w:rsidRPr="00BB422D">
                              <w:rPr>
                                <w:sz w:val="20"/>
                                <w:szCs w:val="20"/>
                              </w:rPr>
                              <w:t xml:space="preserve">1) and 201.6(c)(1) (or, A3.a and A3.b of FEMA’s Local Mitigation Plan Review Guide, 2011). </w:t>
                            </w:r>
                            <w:ins w:id="5" w:author="Laura Stidham" w:date="2014-03-20T20:04:00Z">
                              <w:r>
                                <w:rPr>
                                  <w:sz w:val="20"/>
                                  <w:szCs w:val="20"/>
                                </w:rPr>
                                <w:t>Stony</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2.4pt;width:169.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">
                <v:textbox>
                  <w:txbxContent>
                    <w:p w14:paraId="00EDDF17" w14:textId="11ED329D" w:rsidR="005C6D09" w:rsidRPr="00CA6BBD" w:rsidRDefault="005C6D09" w:rsidP="001704A6">
                      <w:pPr>
                        <w:rPr>
                          <w:sz w:val="20"/>
                          <w:szCs w:val="20"/>
                        </w:rPr>
                      </w:pPr>
                      <w:r w:rsidRPr="00BB422D">
                        <w:rPr>
                          <w:sz w:val="20"/>
                          <w:szCs w:val="20"/>
                        </w:rPr>
                        <w:t>This section of the Plan satisfies 44 CFR 201.6(b</w:t>
                      </w:r>
                      <w:proofErr w:type="gramStart"/>
                      <w:r w:rsidRPr="00BB422D">
                        <w:rPr>
                          <w:sz w:val="20"/>
                          <w:szCs w:val="20"/>
                        </w:rPr>
                        <w:t>)(</w:t>
                      </w:r>
                      <w:proofErr w:type="gramEnd"/>
                      <w:r w:rsidRPr="00BB422D">
                        <w:rPr>
                          <w:sz w:val="20"/>
                          <w:szCs w:val="20"/>
                        </w:rPr>
                        <w:t xml:space="preserve">1) and 201.6(c)(1) (or, A3.a and A3.b of FEMA’s Local Mitigation Plan Review Guide, 2011). </w:t>
                      </w:r>
                      <w:ins w:id="7" w:author="Laura Stidham" w:date="2014-03-20T20:04:00Z">
                        <w:r>
                          <w:rPr>
                            <w:sz w:val="20"/>
                            <w:szCs w:val="20"/>
                          </w:rPr>
                          <w:t>Stony</w:t>
                        </w:r>
                      </w:ins>
                    </w:p>
                  </w:txbxContent>
                </v:textbox>
                <w10:wrap type="square"/>
              </v:shape>
            </w:pict>
          </mc:Fallback>
        </mc:AlternateContent>
      </w:r>
      <w:r w:rsidR="00BC6F3F" w:rsidRPr="007B1ABA">
        <w:t xml:space="preserve">Samantha Holcomb and </w:t>
      </w:r>
      <w:r w:rsidR="00C62FC8">
        <w:t>Ellie Ray</w:t>
      </w:r>
      <w:r w:rsidR="00BC6F3F" w:rsidRPr="007B1ABA">
        <w:t>, both Land Use Planners at the Two Rivers-Ottauquechee Regional Commission</w:t>
      </w:r>
      <w:r w:rsidR="00946433">
        <w:t xml:space="preserve"> (TRORC)</w:t>
      </w:r>
      <w:r w:rsidR="00BC6F3F" w:rsidRPr="007B1ABA">
        <w:t xml:space="preserve">, assisted the Town of </w:t>
      </w:r>
      <w:r w:rsidR="00FE072C">
        <w:t>Stockbridge</w:t>
      </w:r>
      <w:r w:rsidR="00BC6F3F" w:rsidRPr="007B1ABA">
        <w:t xml:space="preserve"> with updating its </w:t>
      </w:r>
      <w:r w:rsidR="00477AA9">
        <w:t xml:space="preserve">Hazard Mitigation Plan. </w:t>
      </w:r>
      <w:r w:rsidR="00BC6F3F" w:rsidRPr="007B1ABA">
        <w:t>Committee m</w:t>
      </w:r>
      <w:r w:rsidR="00C4025D" w:rsidRPr="007B1ABA">
        <w:t xml:space="preserve">embers </w:t>
      </w:r>
      <w:r w:rsidR="00D05103">
        <w:t xml:space="preserve">who assisted with the revisions </w:t>
      </w:r>
      <w:r w:rsidR="00C4025D" w:rsidRPr="007B1ABA">
        <w:t>include:</w:t>
      </w:r>
    </w:p>
    <w:tbl>
      <w:tblPr>
        <w:tblW w:w="10468" w:type="dxa"/>
        <w:jc w:val="center"/>
        <w:tblLayout w:type="fixed"/>
        <w:tblLook w:val="04A0" w:firstRow="1" w:lastRow="0" w:firstColumn="1" w:lastColumn="0" w:noHBand="0" w:noVBand="1"/>
      </w:tblPr>
      <w:tblGrid>
        <w:gridCol w:w="2174"/>
        <w:gridCol w:w="4272"/>
        <w:gridCol w:w="4022"/>
      </w:tblGrid>
      <w:tr w:rsidR="00D46FBE" w:rsidRPr="007B1ABA" w14:paraId="551BC770" w14:textId="77777777" w:rsidTr="00AD6FBC">
        <w:trPr>
          <w:trHeight w:val="279"/>
          <w:jc w:val="center"/>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E5684" w14:textId="77777777" w:rsidR="00D46FBE" w:rsidRPr="002717E3" w:rsidRDefault="00D46FBE" w:rsidP="002F42E4">
            <w:pPr>
              <w:rPr>
                <w:b/>
              </w:rPr>
            </w:pPr>
            <w:r w:rsidRPr="002717E3">
              <w:rPr>
                <w:b/>
              </w:rPr>
              <w:t>Name</w:t>
            </w:r>
          </w:p>
        </w:tc>
        <w:tc>
          <w:tcPr>
            <w:tcW w:w="4272" w:type="dxa"/>
            <w:tcBorders>
              <w:top w:val="single" w:sz="4" w:space="0" w:color="auto"/>
              <w:left w:val="nil"/>
              <w:bottom w:val="single" w:sz="4" w:space="0" w:color="auto"/>
              <w:right w:val="single" w:sz="4" w:space="0" w:color="auto"/>
            </w:tcBorders>
            <w:shd w:val="clear" w:color="auto" w:fill="auto"/>
            <w:vAlign w:val="center"/>
          </w:tcPr>
          <w:p w14:paraId="1E19C8B7" w14:textId="77777777" w:rsidR="00D46FBE" w:rsidRPr="002717E3" w:rsidRDefault="00D46FBE" w:rsidP="002F42E4">
            <w:pPr>
              <w:rPr>
                <w:b/>
              </w:rPr>
            </w:pPr>
            <w:r w:rsidRPr="002717E3">
              <w:rPr>
                <w:b/>
              </w:rPr>
              <w:t>Role/Organization</w:t>
            </w:r>
          </w:p>
        </w:tc>
        <w:tc>
          <w:tcPr>
            <w:tcW w:w="4022" w:type="dxa"/>
            <w:tcBorders>
              <w:top w:val="single" w:sz="4" w:space="0" w:color="auto"/>
              <w:left w:val="nil"/>
              <w:bottom w:val="single" w:sz="4" w:space="0" w:color="auto"/>
              <w:right w:val="single" w:sz="4" w:space="0" w:color="auto"/>
            </w:tcBorders>
          </w:tcPr>
          <w:p w14:paraId="5E35E840" w14:textId="77777777" w:rsidR="00D46FBE" w:rsidRPr="00535004" w:rsidRDefault="001704A6" w:rsidP="002F42E4">
            <w:pPr>
              <w:rPr>
                <w:b/>
              </w:rPr>
            </w:pPr>
            <w:r w:rsidRPr="00535004">
              <w:rPr>
                <w:b/>
              </w:rPr>
              <w:t>How Participation Was Solicited</w:t>
            </w:r>
          </w:p>
        </w:tc>
      </w:tr>
      <w:tr w:rsidR="000F61E9" w:rsidRPr="007B1ABA" w14:paraId="5464AB91" w14:textId="77777777" w:rsidTr="00AD6FBC">
        <w:trPr>
          <w:trHeight w:val="638"/>
          <w:jc w:val="center"/>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F04D" w14:textId="1688E02C" w:rsidR="000F61E9" w:rsidRPr="007B1ABA" w:rsidRDefault="00347BAB" w:rsidP="007C247F">
            <w:r>
              <w:t>Dave Brown</w:t>
            </w:r>
          </w:p>
        </w:tc>
        <w:tc>
          <w:tcPr>
            <w:tcW w:w="4272" w:type="dxa"/>
            <w:tcBorders>
              <w:top w:val="single" w:sz="4" w:space="0" w:color="auto"/>
              <w:left w:val="nil"/>
              <w:bottom w:val="single" w:sz="4" w:space="0" w:color="auto"/>
              <w:right w:val="single" w:sz="4" w:space="0" w:color="auto"/>
            </w:tcBorders>
            <w:shd w:val="clear" w:color="auto" w:fill="auto"/>
            <w:vAlign w:val="center"/>
          </w:tcPr>
          <w:p w14:paraId="291580EE" w14:textId="1C0CB44E" w:rsidR="000F61E9" w:rsidRPr="007B1ABA" w:rsidRDefault="00347BAB" w:rsidP="007C247F">
            <w:r>
              <w:t>Road Commissioner</w:t>
            </w:r>
          </w:p>
        </w:tc>
        <w:tc>
          <w:tcPr>
            <w:tcW w:w="4022" w:type="dxa"/>
            <w:vMerge w:val="restart"/>
            <w:tcBorders>
              <w:top w:val="single" w:sz="4" w:space="0" w:color="auto"/>
              <w:left w:val="nil"/>
              <w:bottom w:val="single" w:sz="4" w:space="0" w:color="auto"/>
              <w:right w:val="single" w:sz="4" w:space="0" w:color="auto"/>
            </w:tcBorders>
          </w:tcPr>
          <w:p w14:paraId="50C5EEBD" w14:textId="75C9D044" w:rsidR="000F61E9" w:rsidRPr="00535004" w:rsidRDefault="00D5661C" w:rsidP="00D5661C">
            <w:r w:rsidRPr="00D5661C">
              <w:t xml:space="preserve">On </w:t>
            </w:r>
            <w:r>
              <w:t>11/07</w:t>
            </w:r>
            <w:r w:rsidRPr="00D5661C">
              <w:t xml:space="preserve">/2013, </w:t>
            </w:r>
            <w:r>
              <w:t>Sam</w:t>
            </w:r>
            <w:r w:rsidR="00DC299A">
              <w:t>antha</w:t>
            </w:r>
            <w:r>
              <w:t xml:space="preserve"> Holcomb (TRORC) reached out to Mark Pelletier, the Stockbridge Selectboard Chair, offering</w:t>
            </w:r>
            <w:r w:rsidRPr="00D5661C">
              <w:t xml:space="preserve"> assistance in updating and developing their new Hazard Mitigation Plan.  TRORC staff coordinated with </w:t>
            </w:r>
            <w:r>
              <w:t>Stockbridge</w:t>
            </w:r>
            <w:r w:rsidRPr="00D5661C">
              <w:t xml:space="preserve"> town officials to set up an introductory meeting.  The first meeting was scheduled for </w:t>
            </w:r>
            <w:r>
              <w:t>02/06/2014</w:t>
            </w:r>
            <w:r w:rsidRPr="00D5661C">
              <w:t>.  TRORC’s staff attended that meeting, followed by many more meetings in which participants revised and developed the HMP.  See below for</w:t>
            </w:r>
            <w:r>
              <w:t xml:space="preserve"> more meeting-specific details.</w:t>
            </w:r>
          </w:p>
        </w:tc>
      </w:tr>
      <w:tr w:rsidR="000F61E9" w:rsidRPr="007B1ABA" w14:paraId="35E444D9" w14:textId="77777777" w:rsidTr="00AD6FBC">
        <w:trPr>
          <w:trHeight w:val="773"/>
          <w:jc w:val="center"/>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6AA86" w14:textId="2E6DD048" w:rsidR="000F61E9" w:rsidRPr="007B1ABA" w:rsidRDefault="00347BAB" w:rsidP="002F42E4">
            <w:r>
              <w:t>Cathy Brown</w:t>
            </w:r>
          </w:p>
        </w:tc>
        <w:tc>
          <w:tcPr>
            <w:tcW w:w="4272" w:type="dxa"/>
            <w:tcBorders>
              <w:top w:val="single" w:sz="4" w:space="0" w:color="auto"/>
              <w:left w:val="nil"/>
              <w:bottom w:val="single" w:sz="4" w:space="0" w:color="auto"/>
              <w:right w:val="single" w:sz="4" w:space="0" w:color="auto"/>
            </w:tcBorders>
            <w:shd w:val="clear" w:color="auto" w:fill="auto"/>
            <w:vAlign w:val="center"/>
          </w:tcPr>
          <w:p w14:paraId="4198B025" w14:textId="45DC199F" w:rsidR="000F61E9" w:rsidRPr="007B1ABA" w:rsidRDefault="00347BAB" w:rsidP="002F42E4">
            <w:r>
              <w:t>Town Clerk/Treasurer</w:t>
            </w:r>
          </w:p>
        </w:tc>
        <w:tc>
          <w:tcPr>
            <w:tcW w:w="4022" w:type="dxa"/>
            <w:vMerge/>
            <w:tcBorders>
              <w:left w:val="nil"/>
              <w:bottom w:val="single" w:sz="4" w:space="0" w:color="auto"/>
              <w:right w:val="single" w:sz="4" w:space="0" w:color="auto"/>
            </w:tcBorders>
          </w:tcPr>
          <w:p w14:paraId="19AA50A3" w14:textId="77777777" w:rsidR="000F61E9" w:rsidRPr="00D46FBE" w:rsidRDefault="000F61E9" w:rsidP="002F42E4">
            <w:pPr>
              <w:rPr>
                <w:highlight w:val="yellow"/>
              </w:rPr>
            </w:pPr>
          </w:p>
        </w:tc>
      </w:tr>
      <w:tr w:rsidR="000F61E9" w:rsidRPr="007B1ABA" w14:paraId="6CD99476" w14:textId="77777777" w:rsidTr="00AD6FBC">
        <w:trPr>
          <w:trHeight w:val="800"/>
          <w:jc w:val="center"/>
        </w:trPr>
        <w:tc>
          <w:tcPr>
            <w:tcW w:w="2174" w:type="dxa"/>
            <w:tcBorders>
              <w:top w:val="nil"/>
              <w:left w:val="single" w:sz="4" w:space="0" w:color="auto"/>
              <w:bottom w:val="single" w:sz="4" w:space="0" w:color="auto"/>
              <w:right w:val="single" w:sz="4" w:space="0" w:color="auto"/>
            </w:tcBorders>
            <w:shd w:val="clear" w:color="auto" w:fill="auto"/>
            <w:noWrap/>
            <w:vAlign w:val="center"/>
          </w:tcPr>
          <w:p w14:paraId="11320530" w14:textId="27CFBCD5" w:rsidR="000F61E9" w:rsidRPr="007B1ABA" w:rsidRDefault="00347BAB" w:rsidP="002F42E4">
            <w:r>
              <w:t>Willis Whitaker</w:t>
            </w:r>
          </w:p>
        </w:tc>
        <w:tc>
          <w:tcPr>
            <w:tcW w:w="4272" w:type="dxa"/>
            <w:tcBorders>
              <w:top w:val="nil"/>
              <w:left w:val="nil"/>
              <w:bottom w:val="single" w:sz="4" w:space="0" w:color="auto"/>
              <w:right w:val="single" w:sz="4" w:space="0" w:color="auto"/>
            </w:tcBorders>
            <w:shd w:val="clear" w:color="auto" w:fill="auto"/>
            <w:vAlign w:val="center"/>
          </w:tcPr>
          <w:p w14:paraId="46FDB96F" w14:textId="229BE570" w:rsidR="000F61E9" w:rsidRPr="007B1ABA" w:rsidRDefault="00347BAB" w:rsidP="00FC5DC8">
            <w:r>
              <w:t>Select</w:t>
            </w:r>
            <w:r w:rsidR="00FC5DC8">
              <w:t>board Member</w:t>
            </w:r>
          </w:p>
        </w:tc>
        <w:tc>
          <w:tcPr>
            <w:tcW w:w="4022" w:type="dxa"/>
            <w:vMerge/>
            <w:tcBorders>
              <w:left w:val="nil"/>
              <w:bottom w:val="single" w:sz="4" w:space="0" w:color="auto"/>
              <w:right w:val="single" w:sz="4" w:space="0" w:color="auto"/>
            </w:tcBorders>
          </w:tcPr>
          <w:p w14:paraId="0EBFBD9B" w14:textId="77777777" w:rsidR="000F61E9" w:rsidRPr="007B1ABA" w:rsidRDefault="000F61E9" w:rsidP="002F42E4"/>
        </w:tc>
      </w:tr>
      <w:tr w:rsidR="000F61E9" w:rsidRPr="007B1ABA" w14:paraId="40127D1E" w14:textId="77777777" w:rsidTr="00AD6FBC">
        <w:trPr>
          <w:trHeight w:val="800"/>
          <w:jc w:val="center"/>
        </w:trPr>
        <w:tc>
          <w:tcPr>
            <w:tcW w:w="2174" w:type="dxa"/>
            <w:tcBorders>
              <w:top w:val="nil"/>
              <w:left w:val="single" w:sz="4" w:space="0" w:color="auto"/>
              <w:bottom w:val="single" w:sz="4" w:space="0" w:color="auto"/>
              <w:right w:val="single" w:sz="4" w:space="0" w:color="auto"/>
            </w:tcBorders>
            <w:shd w:val="clear" w:color="auto" w:fill="auto"/>
            <w:noWrap/>
            <w:vAlign w:val="center"/>
          </w:tcPr>
          <w:p w14:paraId="722152B3" w14:textId="4A1D5D04" w:rsidR="000F61E9" w:rsidRPr="007B1ABA" w:rsidRDefault="00347BAB" w:rsidP="002F42E4">
            <w:r>
              <w:t>Mark Pelletier</w:t>
            </w:r>
          </w:p>
        </w:tc>
        <w:tc>
          <w:tcPr>
            <w:tcW w:w="4272" w:type="dxa"/>
            <w:tcBorders>
              <w:top w:val="nil"/>
              <w:left w:val="nil"/>
              <w:bottom w:val="single" w:sz="4" w:space="0" w:color="auto"/>
              <w:right w:val="single" w:sz="4" w:space="0" w:color="auto"/>
            </w:tcBorders>
            <w:shd w:val="clear" w:color="auto" w:fill="auto"/>
            <w:vAlign w:val="center"/>
          </w:tcPr>
          <w:p w14:paraId="036E8329" w14:textId="68DB183A" w:rsidR="000F61E9" w:rsidRPr="007B1ABA" w:rsidRDefault="00FC5DC8" w:rsidP="002F42E4">
            <w:r>
              <w:t>Selectboard Member</w:t>
            </w:r>
          </w:p>
        </w:tc>
        <w:tc>
          <w:tcPr>
            <w:tcW w:w="4022" w:type="dxa"/>
            <w:vMerge/>
            <w:tcBorders>
              <w:left w:val="nil"/>
              <w:bottom w:val="single" w:sz="4" w:space="0" w:color="auto"/>
              <w:right w:val="single" w:sz="4" w:space="0" w:color="auto"/>
            </w:tcBorders>
          </w:tcPr>
          <w:p w14:paraId="41AA5F30" w14:textId="77777777" w:rsidR="000F61E9" w:rsidRPr="007B1ABA" w:rsidRDefault="000F61E9" w:rsidP="002F42E4"/>
        </w:tc>
      </w:tr>
      <w:tr w:rsidR="000F61E9" w:rsidRPr="007B1ABA" w14:paraId="0D38602B" w14:textId="77777777" w:rsidTr="00AD6FBC">
        <w:trPr>
          <w:trHeight w:val="800"/>
          <w:jc w:val="center"/>
        </w:trPr>
        <w:tc>
          <w:tcPr>
            <w:tcW w:w="2174" w:type="dxa"/>
            <w:tcBorders>
              <w:top w:val="nil"/>
              <w:left w:val="single" w:sz="4" w:space="0" w:color="auto"/>
              <w:bottom w:val="single" w:sz="4" w:space="0" w:color="auto"/>
              <w:right w:val="single" w:sz="4" w:space="0" w:color="auto"/>
            </w:tcBorders>
            <w:shd w:val="clear" w:color="auto" w:fill="auto"/>
            <w:noWrap/>
            <w:vAlign w:val="center"/>
          </w:tcPr>
          <w:p w14:paraId="2056C915" w14:textId="5BFE0D4F" w:rsidR="000F61E9" w:rsidRPr="007B1ABA" w:rsidRDefault="00264739" w:rsidP="002F42E4">
            <w:r>
              <w:t>Mark Doughty</w:t>
            </w:r>
          </w:p>
        </w:tc>
        <w:tc>
          <w:tcPr>
            <w:tcW w:w="4272" w:type="dxa"/>
            <w:tcBorders>
              <w:top w:val="nil"/>
              <w:left w:val="nil"/>
              <w:bottom w:val="single" w:sz="4" w:space="0" w:color="auto"/>
              <w:right w:val="single" w:sz="4" w:space="0" w:color="auto"/>
            </w:tcBorders>
            <w:shd w:val="clear" w:color="auto" w:fill="auto"/>
            <w:vAlign w:val="center"/>
          </w:tcPr>
          <w:p w14:paraId="3C6CF4A9" w14:textId="3C5182B7" w:rsidR="000F61E9" w:rsidRPr="007B1ABA" w:rsidRDefault="00264739" w:rsidP="002F42E4">
            <w:r>
              <w:t>Selectboard Member</w:t>
            </w:r>
          </w:p>
        </w:tc>
        <w:tc>
          <w:tcPr>
            <w:tcW w:w="4022" w:type="dxa"/>
            <w:vMerge/>
            <w:tcBorders>
              <w:left w:val="nil"/>
              <w:bottom w:val="single" w:sz="4" w:space="0" w:color="auto"/>
              <w:right w:val="single" w:sz="4" w:space="0" w:color="auto"/>
            </w:tcBorders>
          </w:tcPr>
          <w:p w14:paraId="3AF2BC8E" w14:textId="77777777" w:rsidR="000F61E9" w:rsidRPr="007B1ABA" w:rsidRDefault="000F61E9" w:rsidP="002F42E4"/>
        </w:tc>
      </w:tr>
      <w:tr w:rsidR="000F61E9" w:rsidRPr="007B1ABA" w14:paraId="26579760" w14:textId="77777777" w:rsidTr="00AD6FBC">
        <w:trPr>
          <w:trHeight w:val="800"/>
          <w:jc w:val="center"/>
        </w:trPr>
        <w:tc>
          <w:tcPr>
            <w:tcW w:w="2174" w:type="dxa"/>
            <w:tcBorders>
              <w:top w:val="nil"/>
              <w:left w:val="single" w:sz="4" w:space="0" w:color="auto"/>
              <w:bottom w:val="single" w:sz="4" w:space="0" w:color="auto"/>
              <w:right w:val="single" w:sz="4" w:space="0" w:color="auto"/>
            </w:tcBorders>
            <w:shd w:val="clear" w:color="auto" w:fill="auto"/>
            <w:noWrap/>
            <w:vAlign w:val="center"/>
          </w:tcPr>
          <w:p w14:paraId="46CDF729" w14:textId="1E10795B" w:rsidR="000F61E9" w:rsidRPr="005F67B7" w:rsidRDefault="00264739" w:rsidP="002F42E4">
            <w:r>
              <w:t xml:space="preserve">Jim </w:t>
            </w:r>
            <w:proofErr w:type="spellStart"/>
            <w:r>
              <w:t>Shands</w:t>
            </w:r>
            <w:proofErr w:type="spellEnd"/>
          </w:p>
        </w:tc>
        <w:tc>
          <w:tcPr>
            <w:tcW w:w="4272" w:type="dxa"/>
            <w:tcBorders>
              <w:top w:val="nil"/>
              <w:left w:val="nil"/>
              <w:bottom w:val="single" w:sz="4" w:space="0" w:color="auto"/>
              <w:right w:val="single" w:sz="4" w:space="0" w:color="auto"/>
            </w:tcBorders>
            <w:shd w:val="clear" w:color="auto" w:fill="auto"/>
            <w:vAlign w:val="center"/>
          </w:tcPr>
          <w:p w14:paraId="668FB9CE" w14:textId="790C477C" w:rsidR="000F61E9" w:rsidRPr="005F67B7" w:rsidRDefault="00264739" w:rsidP="00CC73F4">
            <w:r>
              <w:t>Emergency Management Coordinator</w:t>
            </w:r>
          </w:p>
        </w:tc>
        <w:tc>
          <w:tcPr>
            <w:tcW w:w="4022" w:type="dxa"/>
            <w:vMerge/>
            <w:tcBorders>
              <w:left w:val="nil"/>
              <w:bottom w:val="single" w:sz="4" w:space="0" w:color="auto"/>
              <w:right w:val="single" w:sz="4" w:space="0" w:color="auto"/>
            </w:tcBorders>
          </w:tcPr>
          <w:p w14:paraId="32D812D7" w14:textId="77777777" w:rsidR="000F61E9" w:rsidRPr="007B1ABA" w:rsidRDefault="000F61E9" w:rsidP="00CC73F4"/>
        </w:tc>
      </w:tr>
    </w:tbl>
    <w:p w14:paraId="631DFA9F" w14:textId="77777777" w:rsidR="005E32B8" w:rsidRDefault="005E32B8" w:rsidP="002F42E4">
      <w:pPr>
        <w:rPr>
          <w:b/>
        </w:rPr>
      </w:pPr>
    </w:p>
    <w:p w14:paraId="1024835A" w14:textId="77777777" w:rsidR="00C4025D" w:rsidRDefault="00BC6F3F" w:rsidP="002F42E4">
      <w:pPr>
        <w:rPr>
          <w:b/>
        </w:rPr>
      </w:pPr>
      <w:r w:rsidRPr="007B1ABA">
        <w:rPr>
          <w:b/>
        </w:rPr>
        <w:t>Additional Participants in the Process:</w:t>
      </w:r>
    </w:p>
    <w:p w14:paraId="4A3FD254" w14:textId="7E797B7D" w:rsidR="00264739" w:rsidRDefault="00DC299A" w:rsidP="00264739">
      <w:pPr>
        <w:pStyle w:val="ListParagraph"/>
        <w:numPr>
          <w:ilvl w:val="0"/>
          <w:numId w:val="29"/>
        </w:numPr>
      </w:pPr>
      <w:r w:rsidRPr="00AD6FBC">
        <w:t>Bill Edgerton, Planning Commission</w:t>
      </w:r>
    </w:p>
    <w:p w14:paraId="2C589DC7" w14:textId="5EA9B248" w:rsidR="00AD6FBC" w:rsidRPr="00AD6FBC" w:rsidRDefault="00AD6FBC" w:rsidP="00264739">
      <w:pPr>
        <w:pStyle w:val="ListParagraph"/>
        <w:numPr>
          <w:ilvl w:val="0"/>
          <w:numId w:val="29"/>
        </w:numPr>
      </w:pPr>
      <w:r>
        <w:t>Ryan Whitaker, Fire Chief</w:t>
      </w:r>
    </w:p>
    <w:bookmarkStart w:id="6" w:name="_Toc387650246"/>
    <w:p w14:paraId="63CFC226" w14:textId="37E88D8D" w:rsidR="00C266F9" w:rsidRDefault="00AD6FBC" w:rsidP="008203F8">
      <w:pPr>
        <w:pStyle w:val="Heading2"/>
      </w:pPr>
      <w:r w:rsidRPr="00674062">
        <w:rPr>
          <w:noProof/>
        </w:rPr>
        <mc:AlternateContent>
          <mc:Choice Requires="wps">
            <w:drawing>
              <wp:anchor distT="0" distB="0" distL="114300" distR="114300" simplePos="0" relativeHeight="251663360" behindDoc="0" locked="0" layoutInCell="1" allowOverlap="1" wp14:anchorId="39030699" wp14:editId="0D48914D">
                <wp:simplePos x="0" y="0"/>
                <wp:positionH relativeFrom="column">
                  <wp:posOffset>4257675</wp:posOffset>
                </wp:positionH>
                <wp:positionV relativeFrom="paragraph">
                  <wp:posOffset>98425</wp:posOffset>
                </wp:positionV>
                <wp:extent cx="1628775" cy="990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90600"/>
                        </a:xfrm>
                        <a:prstGeom prst="rect">
                          <a:avLst/>
                        </a:prstGeom>
                        <a:solidFill>
                          <a:srgbClr val="FFFFFF"/>
                        </a:solidFill>
                        <a:ln w="9525">
                          <a:solidFill>
                            <a:srgbClr val="000000"/>
                          </a:solidFill>
                          <a:miter lim="800000"/>
                          <a:headEnd/>
                          <a:tailEnd/>
                        </a:ln>
                      </wps:spPr>
                      <wps:txbx>
                        <w:txbxContent>
                          <w:p w14:paraId="0D73D620" w14:textId="2AB26D90" w:rsidR="005C6D09" w:rsidRPr="00674062" w:rsidRDefault="005C6D09" w:rsidP="006448F4">
                            <w:pPr>
                              <w:rPr>
                                <w:sz w:val="20"/>
                                <w:szCs w:val="20"/>
                              </w:rPr>
                            </w:pPr>
                            <w:r w:rsidRPr="00903FF6">
                              <w:rPr>
                                <w:sz w:val="20"/>
                                <w:szCs w:val="20"/>
                              </w:rPr>
                              <w:t xml:space="preserve">This section of the </w:t>
                            </w:r>
                            <w:r>
                              <w:rPr>
                                <w:sz w:val="20"/>
                                <w:szCs w:val="20"/>
                              </w:rPr>
                              <w:t xml:space="preserve">Plan </w:t>
                            </w:r>
                            <w:r w:rsidRPr="00903FF6">
                              <w:rPr>
                                <w:sz w:val="20"/>
                                <w:szCs w:val="20"/>
                              </w:rPr>
                              <w:t>satisfies the Element A: Planning Process requirements set out in 44 CFR 201.6.</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25pt;margin-top:7.75pt;width:128.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">
                <v:textbox>
                  <w:txbxContent>
                    <w:p w14:paraId="0D73D620" w14:textId="2AB26D90" w:rsidR="005C6D09" w:rsidRPr="00674062" w:rsidRDefault="005C6D09" w:rsidP="006448F4">
                      <w:pPr>
                        <w:rPr>
                          <w:sz w:val="20"/>
                          <w:szCs w:val="20"/>
                        </w:rPr>
                      </w:pPr>
                      <w:r w:rsidRPr="00903FF6">
                        <w:rPr>
                          <w:sz w:val="20"/>
                          <w:szCs w:val="20"/>
                        </w:rPr>
                        <w:t xml:space="preserve">This section of the </w:t>
                      </w:r>
                      <w:r>
                        <w:rPr>
                          <w:sz w:val="20"/>
                          <w:szCs w:val="20"/>
                        </w:rPr>
                        <w:t xml:space="preserve">Plan </w:t>
                      </w:r>
                      <w:r w:rsidRPr="00903FF6">
                        <w:rPr>
                          <w:sz w:val="20"/>
                          <w:szCs w:val="20"/>
                        </w:rPr>
                        <w:t>satisfies the Element A: Planning Process requirements set out in 44 CFR 201.6.</w:t>
                      </w:r>
                      <w:r>
                        <w:rPr>
                          <w:sz w:val="20"/>
                          <w:szCs w:val="20"/>
                        </w:rPr>
                        <w:t xml:space="preserve"> </w:t>
                      </w:r>
                    </w:p>
                  </w:txbxContent>
                </v:textbox>
                <w10:wrap type="square"/>
              </v:shape>
            </w:pict>
          </mc:Fallback>
        </mc:AlternateContent>
      </w:r>
      <w:r w:rsidR="00C0530B">
        <w:t>B. Plan Development P</w:t>
      </w:r>
      <w:r w:rsidR="0000674C" w:rsidRPr="007B1ABA">
        <w:t>rocess</w:t>
      </w:r>
      <w:bookmarkEnd w:id="6"/>
    </w:p>
    <w:p w14:paraId="34581D52" w14:textId="287BFEBE" w:rsidR="00696922" w:rsidRDefault="00B960C5" w:rsidP="00B960C5">
      <w:r>
        <w:t xml:space="preserve">The 2009 </w:t>
      </w:r>
      <w:r w:rsidR="00FE072C">
        <w:t>Stockbridge</w:t>
      </w:r>
      <w:r>
        <w:t xml:space="preserve"> Annex was originally part of the 2008 </w:t>
      </w:r>
      <w:r w:rsidR="00B64140">
        <w:t>multi</w:t>
      </w:r>
      <w:r w:rsidR="00696922">
        <w:t>-</w:t>
      </w:r>
      <w:r w:rsidR="00B64140">
        <w:t xml:space="preserve">jurisdictional </w:t>
      </w:r>
      <w:r>
        <w:t>Regional</w:t>
      </w:r>
      <w:r w:rsidR="00946D96">
        <w:t xml:space="preserve"> Hazard Mitigation Plan</w:t>
      </w:r>
      <w:r w:rsidR="00C7781A">
        <w:t>, drafted</w:t>
      </w:r>
      <w:r w:rsidR="00946D96">
        <w:t xml:space="preserve"> </w:t>
      </w:r>
      <w:r>
        <w:t xml:space="preserve">by Two Rivers-Ottauquechee Regional Commission, </w:t>
      </w:r>
      <w:r w:rsidRPr="0014026E">
        <w:t xml:space="preserve">and approved by FEMA </w:t>
      </w:r>
      <w:r w:rsidR="0014026E" w:rsidRPr="0014026E">
        <w:t>on September 30, 2008</w:t>
      </w:r>
      <w:r w:rsidR="00696922">
        <w:t xml:space="preserve"> with its first local annex</w:t>
      </w:r>
      <w:r w:rsidRPr="0014026E">
        <w:t>.</w:t>
      </w:r>
      <w:r w:rsidR="00B64140" w:rsidRPr="0014026E">
        <w:t xml:space="preserve"> The </w:t>
      </w:r>
      <w:r w:rsidR="00FE072C">
        <w:t>Stockbridge</w:t>
      </w:r>
      <w:r w:rsidR="00B64140" w:rsidRPr="0014026E">
        <w:t xml:space="preserve"> Annex rec</w:t>
      </w:r>
      <w:r w:rsidR="0014026E" w:rsidRPr="0014026E">
        <w:t xml:space="preserve">eived </w:t>
      </w:r>
      <w:r w:rsidR="00696922">
        <w:t xml:space="preserve">subsequent </w:t>
      </w:r>
      <w:r w:rsidR="0014026E" w:rsidRPr="0014026E">
        <w:t>FEMA approval</w:t>
      </w:r>
      <w:r w:rsidR="00696922">
        <w:t>,</w:t>
      </w:r>
      <w:r w:rsidR="0014026E" w:rsidRPr="0014026E">
        <w:t xml:space="preserve"> </w:t>
      </w:r>
      <w:r w:rsidR="008F16B0">
        <w:t>but</w:t>
      </w:r>
      <w:r w:rsidR="00FE072C">
        <w:t>,</w:t>
      </w:r>
      <w:r w:rsidR="008F16B0">
        <w:t xml:space="preserve"> since </w:t>
      </w:r>
      <w:r w:rsidR="00696922">
        <w:t>it was part of a larger plan, FEMA treats it</w:t>
      </w:r>
      <w:r w:rsidR="009B177B">
        <w:t>s</w:t>
      </w:r>
      <w:r w:rsidR="00696922">
        <w:t xml:space="preserve"> start date as </w:t>
      </w:r>
      <w:r w:rsidR="0014026E">
        <w:t>September 30, 2008</w:t>
      </w:r>
      <w:r w:rsidR="00FE072C">
        <w:t>,</w:t>
      </w:r>
      <w:r w:rsidR="00B83C10">
        <w:t xml:space="preserve"> </w:t>
      </w:r>
      <w:r w:rsidR="00FE072C">
        <w:t>meaning</w:t>
      </w:r>
      <w:r w:rsidR="00B83C10">
        <w:t xml:space="preserve"> </w:t>
      </w:r>
      <w:r w:rsidR="009B177B">
        <w:t xml:space="preserve">the </w:t>
      </w:r>
      <w:r w:rsidR="00FE072C">
        <w:t>Stockbridge</w:t>
      </w:r>
      <w:r w:rsidR="009B177B">
        <w:t xml:space="preserve"> Annex</w:t>
      </w:r>
      <w:r w:rsidR="00B83C10">
        <w:t xml:space="preserve"> expired on September 30, 2013</w:t>
      </w:r>
      <w:r w:rsidR="00B64140">
        <w:t xml:space="preserve">. </w:t>
      </w:r>
    </w:p>
    <w:p w14:paraId="3369B3BF" w14:textId="44FDC115" w:rsidR="00C272C3" w:rsidRDefault="00946D96" w:rsidP="00B960C5">
      <w:r>
        <w:lastRenderedPageBreak/>
        <w:t>T</w:t>
      </w:r>
      <w:r w:rsidR="00B64140">
        <w:t>h</w:t>
      </w:r>
      <w:r w:rsidR="006A529E">
        <w:t>is</w:t>
      </w:r>
      <w:r w:rsidR="00B64140">
        <w:t xml:space="preserve"> </w:t>
      </w:r>
      <w:r w:rsidR="00696922">
        <w:t>P</w:t>
      </w:r>
      <w:r w:rsidR="00B64140">
        <w:t xml:space="preserve">lan </w:t>
      </w:r>
      <w:r w:rsidR="006A529E">
        <w:t xml:space="preserve">has been reconstructed </w:t>
      </w:r>
      <w:r w:rsidR="00696922">
        <w:t xml:space="preserve">now </w:t>
      </w:r>
      <w:r w:rsidR="006A529E">
        <w:t xml:space="preserve">as </w:t>
      </w:r>
      <w:r w:rsidR="00B64140">
        <w:t>a</w:t>
      </w:r>
      <w:r w:rsidR="00272CF7">
        <w:t xml:space="preserve"> single jurisdiction, stand</w:t>
      </w:r>
      <w:r w:rsidR="00B43A42">
        <w:t>-</w:t>
      </w:r>
      <w:r w:rsidR="00272CF7">
        <w:t xml:space="preserve">alone </w:t>
      </w:r>
      <w:r w:rsidR="00FE072C">
        <w:t>Stockbridge</w:t>
      </w:r>
      <w:r w:rsidR="00272CF7">
        <w:t xml:space="preserve"> </w:t>
      </w:r>
      <w:r w:rsidR="00B64140">
        <w:t xml:space="preserve">Local Hazard Mitigation Plan that will be submitted for individual approval to FEMA. As such, several sections </w:t>
      </w:r>
      <w:r w:rsidR="006A529E">
        <w:t xml:space="preserve">have been added or updated </w:t>
      </w:r>
      <w:r w:rsidR="00B64140">
        <w:t>to include all necessary information</w:t>
      </w:r>
      <w:r w:rsidR="006A529E">
        <w:t xml:space="preserve">. </w:t>
      </w:r>
    </w:p>
    <w:p w14:paraId="792181DF" w14:textId="77777777" w:rsidR="00B960C5" w:rsidRDefault="00C272C3" w:rsidP="00B960C5">
      <w:r w:rsidRPr="00D64AD0">
        <w:rPr>
          <w:u w:val="single"/>
        </w:rPr>
        <w:t xml:space="preserve">The changes to this plan </w:t>
      </w:r>
      <w:r w:rsidR="006A529E" w:rsidRPr="00D64AD0">
        <w:rPr>
          <w:u w:val="single"/>
        </w:rPr>
        <w:t>include</w:t>
      </w:r>
      <w:r w:rsidR="00B64140">
        <w:t>:</w:t>
      </w:r>
    </w:p>
    <w:p w14:paraId="15803FE6" w14:textId="77777777" w:rsidR="00513B58" w:rsidRPr="006B5320" w:rsidRDefault="00513B58" w:rsidP="00B64140">
      <w:pPr>
        <w:pStyle w:val="ListParagraph"/>
        <w:numPr>
          <w:ilvl w:val="0"/>
          <w:numId w:val="22"/>
        </w:numPr>
        <w:rPr>
          <w:b/>
        </w:rPr>
      </w:pPr>
      <w:r w:rsidRPr="006B5320">
        <w:rPr>
          <w:b/>
        </w:rPr>
        <w:t>General</w:t>
      </w:r>
    </w:p>
    <w:p w14:paraId="74202601" w14:textId="77777777" w:rsidR="00B64140" w:rsidRDefault="00B64140" w:rsidP="00732BC6">
      <w:pPr>
        <w:pStyle w:val="ListParagraph"/>
        <w:numPr>
          <w:ilvl w:val="1"/>
          <w:numId w:val="22"/>
        </w:numPr>
      </w:pPr>
      <w:r>
        <w:t xml:space="preserve">New sections: Plan Development Process, </w:t>
      </w:r>
      <w:r w:rsidR="00732BC6" w:rsidRPr="00732BC6">
        <w:t xml:space="preserve">2009 Mitigation Strategies Status Update chart, Existing Hazard Mitigation </w:t>
      </w:r>
      <w:r w:rsidR="00732BC6">
        <w:t xml:space="preserve">Programs, Projects &amp; Activities, </w:t>
      </w:r>
      <w:r>
        <w:t>Plan Maintenance</w:t>
      </w:r>
      <w:r w:rsidR="006A529E">
        <w:t>;</w:t>
      </w:r>
      <w:r>
        <w:t xml:space="preserve"> </w:t>
      </w:r>
    </w:p>
    <w:p w14:paraId="105EF132" w14:textId="77777777" w:rsidR="00AE7327" w:rsidRDefault="00AE7327" w:rsidP="00513B58">
      <w:pPr>
        <w:pStyle w:val="ListParagraph"/>
        <w:numPr>
          <w:ilvl w:val="1"/>
          <w:numId w:val="22"/>
        </w:numPr>
      </w:pPr>
      <w:r>
        <w:t xml:space="preserve">Data updates: </w:t>
      </w:r>
      <w:r w:rsidR="007F4F8A">
        <w:t>N</w:t>
      </w:r>
      <w:r w:rsidR="00D00462">
        <w:t>ew hazard incidents</w:t>
      </w:r>
      <w:r>
        <w:t xml:space="preserve">, </w:t>
      </w:r>
      <w:r w:rsidR="006A529E">
        <w:t xml:space="preserve">emergency declarations, </w:t>
      </w:r>
      <w:r>
        <w:t>census data</w:t>
      </w:r>
      <w:r w:rsidR="006A529E">
        <w:t>;</w:t>
      </w:r>
    </w:p>
    <w:p w14:paraId="2557D652" w14:textId="77777777" w:rsidR="00AE7327" w:rsidRDefault="00AE7327" w:rsidP="00513B58">
      <w:pPr>
        <w:pStyle w:val="ListParagraph"/>
        <w:numPr>
          <w:ilvl w:val="1"/>
          <w:numId w:val="22"/>
        </w:numPr>
      </w:pPr>
      <w:r>
        <w:t xml:space="preserve">Hazards have been reevaluated with </w:t>
      </w:r>
      <w:r w:rsidR="006A529E">
        <w:t xml:space="preserve">the </w:t>
      </w:r>
      <w:r>
        <w:t xml:space="preserve">hazard ranking system used by </w:t>
      </w:r>
      <w:r w:rsidR="006A529E">
        <w:t xml:space="preserve">the </w:t>
      </w:r>
      <w:r>
        <w:t>Vermont Division of Emergency Management and Homeland Security</w:t>
      </w:r>
      <w:r w:rsidR="006A529E">
        <w:t>.</w:t>
      </w:r>
    </w:p>
    <w:p w14:paraId="35C5C262" w14:textId="77777777" w:rsidR="00B64140" w:rsidRPr="006B5320" w:rsidRDefault="00B64140" w:rsidP="00B64140">
      <w:pPr>
        <w:pStyle w:val="ListParagraph"/>
        <w:numPr>
          <w:ilvl w:val="0"/>
          <w:numId w:val="22"/>
        </w:numPr>
        <w:rPr>
          <w:b/>
        </w:rPr>
      </w:pPr>
      <w:r w:rsidRPr="006B5320">
        <w:rPr>
          <w:b/>
        </w:rPr>
        <w:t>Hazards Analysis</w:t>
      </w:r>
    </w:p>
    <w:p w14:paraId="013314E2" w14:textId="12F65922" w:rsidR="00B64140" w:rsidRDefault="00B43A42" w:rsidP="00B43A42">
      <w:pPr>
        <w:pStyle w:val="ListParagraph"/>
        <w:numPr>
          <w:ilvl w:val="1"/>
          <w:numId w:val="22"/>
        </w:numPr>
      </w:pPr>
      <w:r>
        <w:t>Wildfire, Hazardous Material Spills, Structural Fire, Extreme Cold/Snow/Ice Storm, and Flash Flood/Flood/Fluvial Erosion remain</w:t>
      </w:r>
      <w:r w:rsidR="006A529E">
        <w:t xml:space="preserve"> on </w:t>
      </w:r>
      <w:r w:rsidR="00711F68">
        <w:t xml:space="preserve">the list of “top </w:t>
      </w:r>
      <w:r w:rsidR="00272CF7">
        <w:t>hazards</w:t>
      </w:r>
      <w:r w:rsidR="006A529E">
        <w:t>;</w:t>
      </w:r>
      <w:r w:rsidR="00513B58">
        <w:t>”</w:t>
      </w:r>
    </w:p>
    <w:p w14:paraId="4007CB46" w14:textId="00AF9080" w:rsidR="00B43A42" w:rsidRDefault="00B43A42" w:rsidP="00B43A42">
      <w:pPr>
        <w:pStyle w:val="ListParagraph"/>
        <w:numPr>
          <w:ilvl w:val="1"/>
          <w:numId w:val="22"/>
        </w:numPr>
      </w:pPr>
      <w:r>
        <w:t>Landslides have been removed from the list of “top hazards;”</w:t>
      </w:r>
    </w:p>
    <w:p w14:paraId="451B2292" w14:textId="77777777" w:rsidR="003A6311" w:rsidRDefault="003A6311" w:rsidP="00B64140">
      <w:pPr>
        <w:pStyle w:val="ListParagraph"/>
        <w:numPr>
          <w:ilvl w:val="1"/>
          <w:numId w:val="22"/>
        </w:numPr>
      </w:pPr>
      <w:r>
        <w:t>For each hazard, a location/vulnerability/extent/impact/likelihood table has been added to summarize the hazard description</w:t>
      </w:r>
      <w:r w:rsidR="007F4F8A">
        <w:t>.</w:t>
      </w:r>
    </w:p>
    <w:p w14:paraId="3D0A1CD2" w14:textId="77777777" w:rsidR="003A6311" w:rsidRPr="005E32B8" w:rsidRDefault="003A6311" w:rsidP="003A6311">
      <w:pPr>
        <w:pStyle w:val="ListParagraph"/>
        <w:numPr>
          <w:ilvl w:val="0"/>
          <w:numId w:val="22"/>
        </w:numPr>
        <w:rPr>
          <w:b/>
        </w:rPr>
      </w:pPr>
      <w:r w:rsidRPr="005E32B8">
        <w:rPr>
          <w:b/>
        </w:rPr>
        <w:t>Maps</w:t>
      </w:r>
    </w:p>
    <w:p w14:paraId="48007FB4" w14:textId="1FCF36DF" w:rsidR="003A6311" w:rsidRPr="005E32B8" w:rsidRDefault="00B83C10" w:rsidP="003A6311">
      <w:pPr>
        <w:pStyle w:val="ListParagraph"/>
        <w:numPr>
          <w:ilvl w:val="1"/>
          <w:numId w:val="22"/>
        </w:numPr>
      </w:pPr>
      <w:r>
        <w:t>A</w:t>
      </w:r>
      <w:r w:rsidR="003A6311" w:rsidRPr="005E32B8">
        <w:t xml:space="preserve"> map of the Town of </w:t>
      </w:r>
      <w:r w:rsidR="00FE072C">
        <w:t>Stockbridge</w:t>
      </w:r>
      <w:r w:rsidR="003A6311" w:rsidRPr="005E32B8">
        <w:t xml:space="preserve"> depicting</w:t>
      </w:r>
      <w:r w:rsidR="005F7236" w:rsidRPr="005E32B8">
        <w:t xml:space="preserve"> critical facilities, town infrastructure, and the N</w:t>
      </w:r>
      <w:r w:rsidR="00E925B3">
        <w:t>FIP designated floodway and 100-</w:t>
      </w:r>
      <w:r w:rsidR="005F7236" w:rsidRPr="005E32B8">
        <w:t>year floodplain</w:t>
      </w:r>
      <w:r>
        <w:t xml:space="preserve"> has been added</w:t>
      </w:r>
      <w:r w:rsidR="005F7236" w:rsidRPr="005E32B8">
        <w:t>.</w:t>
      </w:r>
    </w:p>
    <w:p w14:paraId="562FE6F1" w14:textId="0FF692A5" w:rsidR="006B5320" w:rsidRPr="002A3C9C" w:rsidRDefault="006B5320" w:rsidP="006B5320">
      <w:pPr>
        <w:rPr>
          <w:i/>
          <w:u w:val="single"/>
        </w:rPr>
      </w:pPr>
      <w:r w:rsidRPr="002A3C9C">
        <w:rPr>
          <w:i/>
          <w:u w:val="single"/>
        </w:rPr>
        <w:t xml:space="preserve">The following represent the avenues taken to draft the </w:t>
      </w:r>
      <w:r w:rsidR="00264739">
        <w:rPr>
          <w:i/>
          <w:u w:val="single"/>
        </w:rPr>
        <w:t>Stockbridge</w:t>
      </w:r>
      <w:r w:rsidR="00264739" w:rsidRPr="002A3C9C">
        <w:rPr>
          <w:i/>
          <w:u w:val="single"/>
        </w:rPr>
        <w:t xml:space="preserve"> </w:t>
      </w:r>
      <w:r w:rsidRPr="002A3C9C">
        <w:rPr>
          <w:i/>
          <w:u w:val="single"/>
        </w:rPr>
        <w:t>Hazard Mitigation Plan</w:t>
      </w:r>
      <w:r w:rsidR="00CE28BF" w:rsidRPr="002A3C9C">
        <w:rPr>
          <w:i/>
          <w:u w:val="single"/>
        </w:rPr>
        <w:t>:</w:t>
      </w:r>
    </w:p>
    <w:p w14:paraId="06BBA17E" w14:textId="77777777" w:rsidR="00115ED8" w:rsidRPr="007B1ABA" w:rsidRDefault="006F1D58" w:rsidP="002F42E4">
      <w:pPr>
        <w:pStyle w:val="ListParagraph"/>
        <w:numPr>
          <w:ilvl w:val="0"/>
          <w:numId w:val="16"/>
        </w:numPr>
        <w:rPr>
          <w:b/>
        </w:rPr>
      </w:pPr>
      <w:r w:rsidRPr="007B1ABA">
        <w:rPr>
          <w:b/>
        </w:rPr>
        <w:t>Activities</w:t>
      </w:r>
    </w:p>
    <w:p w14:paraId="6E427297" w14:textId="69DD7BDC" w:rsidR="00115ED8" w:rsidRPr="00FC5DC8" w:rsidRDefault="00FE072C" w:rsidP="00272CF7">
      <w:pPr>
        <w:pStyle w:val="ListParagraph"/>
        <w:numPr>
          <w:ilvl w:val="1"/>
          <w:numId w:val="16"/>
        </w:numPr>
        <w:rPr>
          <w:b/>
        </w:rPr>
      </w:pPr>
      <w:r>
        <w:t>02/06/2014</w:t>
      </w:r>
      <w:r w:rsidR="006B35E9" w:rsidRPr="007B1ABA">
        <w:t xml:space="preserve">: </w:t>
      </w:r>
      <w:r w:rsidR="00272CF7">
        <w:t xml:space="preserve">Met with </w:t>
      </w:r>
      <w:r>
        <w:t>Stockbridge</w:t>
      </w:r>
      <w:r w:rsidR="00272CF7">
        <w:t xml:space="preserve"> HMP committee members to introduce the update/plan development </w:t>
      </w:r>
      <w:r w:rsidR="005D322A" w:rsidRPr="007B1ABA">
        <w:t xml:space="preserve">process, reviewed </w:t>
      </w:r>
      <w:r>
        <w:t>Stockbridge’s</w:t>
      </w:r>
      <w:r w:rsidR="005D322A" w:rsidRPr="007B1ABA">
        <w:t xml:space="preserve"> existing Hazard Mitigation </w:t>
      </w:r>
      <w:r w:rsidR="005D322A" w:rsidRPr="00FC5DC8">
        <w:t xml:space="preserve">Plan (adopted in </w:t>
      </w:r>
      <w:r w:rsidRPr="00FC5DC8">
        <w:t>January</w:t>
      </w:r>
      <w:r w:rsidR="005D322A" w:rsidRPr="00FC5DC8">
        <w:t xml:space="preserve"> 2009), considered the status of various mitigation actions, potential hazards, and the data collection/research process. </w:t>
      </w:r>
      <w:r w:rsidR="00272CF7" w:rsidRPr="00FC5DC8">
        <w:t xml:space="preserve">During this meeting, the </w:t>
      </w:r>
      <w:r w:rsidRPr="00FC5DC8">
        <w:t>Stockbridge</w:t>
      </w:r>
      <w:r w:rsidR="00272CF7" w:rsidRPr="00FC5DC8">
        <w:t xml:space="preserve"> committee also</w:t>
      </w:r>
      <w:r w:rsidR="00272CF7" w:rsidRPr="00FC5DC8">
        <w:rPr>
          <w:b/>
        </w:rPr>
        <w:t xml:space="preserve"> </w:t>
      </w:r>
      <w:r w:rsidR="00BF0EA2" w:rsidRPr="00FC5DC8">
        <w:t>d</w:t>
      </w:r>
      <w:r w:rsidR="0059512E" w:rsidRPr="00FC5DC8">
        <w:t>iscussed a</w:t>
      </w:r>
      <w:r w:rsidRPr="00FC5DC8">
        <w:t xml:space="preserve">nd ranked hazards to determine the </w:t>
      </w:r>
      <w:r w:rsidR="00EB31F4" w:rsidRPr="00FC5DC8">
        <w:t xml:space="preserve">“Top </w:t>
      </w:r>
      <w:r w:rsidR="00272CF7" w:rsidRPr="00FC5DC8">
        <w:t>Hazards</w:t>
      </w:r>
      <w:r w:rsidR="00EB31F4" w:rsidRPr="00FC5DC8">
        <w:t xml:space="preserve">” </w:t>
      </w:r>
      <w:r w:rsidR="0059512E" w:rsidRPr="00FC5DC8">
        <w:t>in t</w:t>
      </w:r>
      <w:r w:rsidR="00272CF7" w:rsidRPr="00FC5DC8">
        <w:t>he T</w:t>
      </w:r>
      <w:r w:rsidR="0059512E" w:rsidRPr="00FC5DC8">
        <w:t xml:space="preserve">own.  </w:t>
      </w:r>
      <w:r w:rsidR="00272CF7" w:rsidRPr="00FC5DC8">
        <w:t xml:space="preserve">Explained to the committee what the next steps in the process </w:t>
      </w:r>
      <w:r w:rsidR="0021267A" w:rsidRPr="00FC5DC8">
        <w:t>are</w:t>
      </w:r>
      <w:r w:rsidR="00272CF7" w:rsidRPr="00FC5DC8">
        <w:t xml:space="preserve"> (draft plan, then schedule a meeting to review and discuss it).  </w:t>
      </w:r>
    </w:p>
    <w:p w14:paraId="0632ECB7" w14:textId="2B0001E8" w:rsidR="002717E3" w:rsidRPr="00FC5DC8" w:rsidRDefault="008155FD" w:rsidP="002F42E4">
      <w:pPr>
        <w:pStyle w:val="ListParagraph"/>
        <w:numPr>
          <w:ilvl w:val="1"/>
          <w:numId w:val="16"/>
        </w:numPr>
        <w:rPr>
          <w:b/>
        </w:rPr>
      </w:pPr>
      <w:r w:rsidRPr="00FC5DC8">
        <w:t>3/20/2014</w:t>
      </w:r>
      <w:r w:rsidR="00746718" w:rsidRPr="00FC5DC8">
        <w:t>: Met with c</w:t>
      </w:r>
      <w:r w:rsidR="008C1661" w:rsidRPr="00FC5DC8">
        <w:t>o</w:t>
      </w:r>
      <w:r w:rsidR="00061C3E" w:rsidRPr="00FC5DC8">
        <w:t>mmittee to discuss first draft</w:t>
      </w:r>
      <w:r w:rsidR="008C1661" w:rsidRPr="00FC5DC8">
        <w:t>.  The entire draft was reviewed in detail, with TRORC staff ma</w:t>
      </w:r>
      <w:r w:rsidR="00B83C10" w:rsidRPr="00FC5DC8">
        <w:t>king</w:t>
      </w:r>
      <w:r w:rsidR="008C1661" w:rsidRPr="00FC5DC8">
        <w:t xml:space="preserve"> note of any comments or errors.  </w:t>
      </w:r>
    </w:p>
    <w:p w14:paraId="6156D3F0" w14:textId="0A46A138" w:rsidR="00AD6FBC" w:rsidRPr="00FC5DC8" w:rsidRDefault="00FC5DC8" w:rsidP="00FC5DC8">
      <w:pPr>
        <w:pStyle w:val="ListParagraph"/>
        <w:numPr>
          <w:ilvl w:val="1"/>
          <w:numId w:val="16"/>
        </w:numPr>
        <w:rPr>
          <w:b/>
        </w:rPr>
      </w:pPr>
      <w:r w:rsidRPr="00FC5DC8">
        <w:t xml:space="preserve">5/1/2014: Met with Selectboard members, the Road </w:t>
      </w:r>
      <w:r>
        <w:t xml:space="preserve">Commissioner, the Town Clerk/Treasurer and Emergency Coordinator </w:t>
      </w:r>
      <w:r w:rsidRPr="00FC5DC8">
        <w:t xml:space="preserve">to </w:t>
      </w:r>
      <w:r>
        <w:t>develop</w:t>
      </w:r>
      <w:r w:rsidRPr="00FC5DC8">
        <w:t xml:space="preserve"> a list of hazard mitigation actions to address the Town’s top five hazards, as determined during the hazard ranking exercise on </w:t>
      </w:r>
      <w:r>
        <w:t>02/06/2014</w:t>
      </w:r>
      <w:r w:rsidRPr="00FC5DC8">
        <w:t>.</w:t>
      </w:r>
    </w:p>
    <w:p w14:paraId="78E388AC" w14:textId="77777777" w:rsidR="00C266F9" w:rsidRPr="009C1BC5" w:rsidRDefault="0000674C" w:rsidP="00115ED8">
      <w:pPr>
        <w:pStyle w:val="ListParagraph"/>
        <w:numPr>
          <w:ilvl w:val="0"/>
          <w:numId w:val="15"/>
        </w:numPr>
        <w:rPr>
          <w:b/>
        </w:rPr>
      </w:pPr>
      <w:r w:rsidRPr="007B1ABA">
        <w:rPr>
          <w:b/>
        </w:rPr>
        <w:t>Public participation and involvement</w:t>
      </w:r>
      <w:r w:rsidR="0051231B">
        <w:rPr>
          <w:b/>
        </w:rPr>
        <w:t xml:space="preserve"> </w:t>
      </w:r>
      <w:r w:rsidR="0051231B">
        <w:t>(</w:t>
      </w:r>
      <w:r w:rsidR="0051231B" w:rsidRPr="001228EE">
        <w:rPr>
          <w:i/>
        </w:rPr>
        <w:t>44 CFR 201.6(b)(1)</w:t>
      </w:r>
      <w:r w:rsidR="0051231B" w:rsidRPr="001228EE">
        <w:t>)</w:t>
      </w:r>
    </w:p>
    <w:p w14:paraId="1AD1C8C5" w14:textId="4423262A" w:rsidR="009C1BC5" w:rsidRPr="009C1BC5" w:rsidRDefault="009C1BC5" w:rsidP="009C1BC5">
      <w:pPr>
        <w:pStyle w:val="ListParagraph"/>
        <w:ind w:left="360"/>
        <w:rPr>
          <w:i/>
        </w:rPr>
      </w:pPr>
      <w:r w:rsidRPr="009C1BC5">
        <w:rPr>
          <w:i/>
        </w:rPr>
        <w:t xml:space="preserve">**Note: The meetings listed below were public sessions. </w:t>
      </w:r>
    </w:p>
    <w:p w14:paraId="0D0CC02C" w14:textId="23543A58" w:rsidR="00746718" w:rsidRDefault="0021267A" w:rsidP="00746718">
      <w:pPr>
        <w:pStyle w:val="ListParagraph"/>
        <w:numPr>
          <w:ilvl w:val="1"/>
          <w:numId w:val="15"/>
        </w:numPr>
      </w:pPr>
      <w:r>
        <w:t>02/06/2014</w:t>
      </w:r>
      <w:r w:rsidRPr="007B1ABA">
        <w:t xml:space="preserve">: </w:t>
      </w:r>
      <w:r>
        <w:t xml:space="preserve">Met with Stockbridge HMP committee members to introduce the update/plan development </w:t>
      </w:r>
      <w:r w:rsidRPr="007B1ABA">
        <w:t xml:space="preserve">process, reviewed </w:t>
      </w:r>
      <w:r>
        <w:t>Stockbridge’s</w:t>
      </w:r>
      <w:r w:rsidRPr="007B1ABA">
        <w:t xml:space="preserve"> existing Hazard Mitigation Plan (adopted in </w:t>
      </w:r>
      <w:r>
        <w:t>January</w:t>
      </w:r>
      <w:r w:rsidRPr="007B1ABA">
        <w:t xml:space="preserve"> 2009), considered the status of various mitigation actions, </w:t>
      </w:r>
      <w:r w:rsidRPr="007B1ABA">
        <w:lastRenderedPageBreak/>
        <w:t xml:space="preserve">potential hazards, and the data collection/research process. </w:t>
      </w:r>
      <w:r>
        <w:t>During this meeting, the Stockbridge committee also</w:t>
      </w:r>
      <w:r w:rsidRPr="00FE072C">
        <w:rPr>
          <w:b/>
        </w:rPr>
        <w:t xml:space="preserve"> </w:t>
      </w:r>
      <w:r w:rsidRPr="007B1ABA">
        <w:t>discussed a</w:t>
      </w:r>
      <w:r>
        <w:t xml:space="preserve">nd ranked hazards to determine the “Top Hazards” </w:t>
      </w:r>
      <w:r w:rsidRPr="007B1ABA">
        <w:t>in t</w:t>
      </w:r>
      <w:r>
        <w:t>he T</w:t>
      </w:r>
      <w:r w:rsidRPr="007B1ABA">
        <w:t xml:space="preserve">own.  </w:t>
      </w:r>
      <w:r>
        <w:t>Explained to the committee what the next steps in the process are (draft plan then schedule a meeting to review and discuss it)</w:t>
      </w:r>
      <w:r w:rsidR="00746718" w:rsidRPr="00746718">
        <w:t>.</w:t>
      </w:r>
    </w:p>
    <w:p w14:paraId="4BFF1C8E" w14:textId="47597BB3" w:rsidR="00FE462D" w:rsidRDefault="008155FD" w:rsidP="00746718">
      <w:pPr>
        <w:pStyle w:val="ListParagraph"/>
        <w:numPr>
          <w:ilvl w:val="1"/>
          <w:numId w:val="15"/>
        </w:numPr>
        <w:rPr>
          <w:b/>
        </w:rPr>
      </w:pPr>
      <w:r>
        <w:t>3/20/2014</w:t>
      </w:r>
      <w:r w:rsidR="00AD6FBC" w:rsidRPr="00AD6FBC">
        <w:t xml:space="preserve">: Met with committee to discuss first draft.  The entire draft was reviewed in detail, with TRORC staff making note of any comments or errors.  </w:t>
      </w:r>
    </w:p>
    <w:p w14:paraId="4EEB60BC" w14:textId="4F26458A" w:rsidR="00FC5DC8" w:rsidRDefault="00FC5DC8" w:rsidP="00FC5DC8">
      <w:pPr>
        <w:pStyle w:val="ListParagraph"/>
        <w:numPr>
          <w:ilvl w:val="1"/>
          <w:numId w:val="15"/>
        </w:numPr>
      </w:pPr>
      <w:r w:rsidRPr="00FC5DC8">
        <w:t>5/1/2014: Met with Selectboard</w:t>
      </w:r>
      <w:r>
        <w:t xml:space="preserve"> members, the Road Commissioner, the Town Clerk/Treasurer </w:t>
      </w:r>
      <w:r w:rsidRPr="00FC5DC8">
        <w:t>and Emergency Coordinator to develop a list of hazard mitigation actions to address the Town’s top five hazards, as determined during the hazard ranking exercise on 02/06/2014.</w:t>
      </w:r>
    </w:p>
    <w:p w14:paraId="121C8141" w14:textId="6ECCB6A5" w:rsidR="00A81B39" w:rsidRPr="00FC5DC8" w:rsidRDefault="00A81B39" w:rsidP="00A81B39">
      <w:pPr>
        <w:pStyle w:val="ListParagraph"/>
        <w:numPr>
          <w:ilvl w:val="1"/>
          <w:numId w:val="15"/>
        </w:numPr>
      </w:pPr>
      <w:r>
        <w:t>_______:</w:t>
      </w:r>
      <w:r w:rsidRPr="00A81B39">
        <w:t xml:space="preserve"> </w:t>
      </w:r>
      <w:r w:rsidRPr="00332FEE">
        <w:rPr>
          <w:highlight w:val="yellow"/>
        </w:rPr>
        <w:t>TRORC staff attended a Selectboard meeting to inform Stockbridge residents about the work that had been done to update the Town’s Hazard Mitigation Plan.  The Selectboard agenda is posted at the Town Office, and the draft Hazard Mitigation Plan was posted on the Town’s website in advance of the public information session. TRORC staff also asked for comments at the meeting, but none were received.</w:t>
      </w:r>
      <w:r w:rsidRPr="00A81B39">
        <w:t xml:space="preserve"> </w:t>
      </w:r>
    </w:p>
    <w:p w14:paraId="207BE5D3" w14:textId="77777777" w:rsidR="00C266F9" w:rsidRPr="00AA7D0B" w:rsidRDefault="0000674C" w:rsidP="00115ED8">
      <w:pPr>
        <w:pStyle w:val="ListParagraph"/>
        <w:numPr>
          <w:ilvl w:val="0"/>
          <w:numId w:val="15"/>
        </w:numPr>
        <w:rPr>
          <w:b/>
        </w:rPr>
      </w:pPr>
      <w:r w:rsidRPr="007B1ABA">
        <w:rPr>
          <w:b/>
        </w:rPr>
        <w:t>Governmental participation and involvement</w:t>
      </w:r>
      <w:r w:rsidR="0051231B">
        <w:rPr>
          <w:b/>
        </w:rPr>
        <w:t xml:space="preserve"> </w:t>
      </w:r>
      <w:r w:rsidR="0051231B" w:rsidRPr="00F76E4F">
        <w:rPr>
          <w:i/>
        </w:rPr>
        <w:t>(44 CFR 201.6(b)(2)</w:t>
      </w:r>
      <w:r w:rsidR="0051231B" w:rsidRPr="00F76E4F">
        <w:t>)</w:t>
      </w:r>
    </w:p>
    <w:p w14:paraId="4A8C4C34" w14:textId="6EB5DAC5" w:rsidR="001D5352" w:rsidRPr="00332FEE" w:rsidRDefault="00AA7D0B" w:rsidP="001D5352">
      <w:pPr>
        <w:pStyle w:val="ListParagraph"/>
        <w:numPr>
          <w:ilvl w:val="1"/>
          <w:numId w:val="15"/>
        </w:numPr>
      </w:pPr>
      <w:r w:rsidRPr="00332FEE">
        <w:t>Sent revised draft to Pl</w:t>
      </w:r>
      <w:r w:rsidR="00EC1533" w:rsidRPr="00332FEE">
        <w:t>an</w:t>
      </w:r>
      <w:r w:rsidR="00332FEE" w:rsidRPr="00332FEE">
        <w:t>ning Commission Chair—05/12/2014</w:t>
      </w:r>
    </w:p>
    <w:p w14:paraId="4C87E3EF" w14:textId="1DFD09BE" w:rsidR="005C6D09" w:rsidRPr="00332FEE" w:rsidRDefault="005C6D09" w:rsidP="005C6D09">
      <w:pPr>
        <w:pStyle w:val="ListParagraph"/>
        <w:numPr>
          <w:ilvl w:val="1"/>
          <w:numId w:val="15"/>
        </w:numPr>
        <w:rPr>
          <w:highlight w:val="yellow"/>
        </w:rPr>
      </w:pPr>
      <w:r w:rsidRPr="00332FEE">
        <w:rPr>
          <w:highlight w:val="yellow"/>
        </w:rPr>
        <w:t>Sent a digital copy to the U.S. Forest Service, Green Mountain National Forest</w:t>
      </w:r>
    </w:p>
    <w:p w14:paraId="66D6EACF" w14:textId="031A36B2" w:rsidR="00AA7D0B" w:rsidRPr="00332FEE" w:rsidRDefault="00AA7D0B" w:rsidP="001D5352">
      <w:pPr>
        <w:pStyle w:val="ListParagraph"/>
        <w:numPr>
          <w:ilvl w:val="1"/>
          <w:numId w:val="15"/>
        </w:numPr>
        <w:rPr>
          <w:highlight w:val="yellow"/>
        </w:rPr>
      </w:pPr>
      <w:r w:rsidRPr="00332FEE">
        <w:rPr>
          <w:highlight w:val="yellow"/>
        </w:rPr>
        <w:t xml:space="preserve">Sent revised draft to </w:t>
      </w:r>
      <w:r w:rsidR="00B83C10" w:rsidRPr="00332FEE">
        <w:rPr>
          <w:highlight w:val="yellow"/>
        </w:rPr>
        <w:t xml:space="preserve">Division of </w:t>
      </w:r>
      <w:r w:rsidRPr="00332FEE">
        <w:rPr>
          <w:highlight w:val="yellow"/>
        </w:rPr>
        <w:t>Emergency Management</w:t>
      </w:r>
      <w:r w:rsidR="00B83C10" w:rsidRPr="00332FEE">
        <w:rPr>
          <w:highlight w:val="yellow"/>
        </w:rPr>
        <w:t xml:space="preserve"> and Homeland Security</w:t>
      </w:r>
      <w:r w:rsidR="00EC1533" w:rsidRPr="00332FEE">
        <w:rPr>
          <w:highlight w:val="yellow"/>
        </w:rPr>
        <w:t>-- ______</w:t>
      </w:r>
    </w:p>
    <w:p w14:paraId="5DFAEA54" w14:textId="77777777" w:rsidR="00C266F9" w:rsidRPr="00AA7D0B" w:rsidRDefault="0000674C" w:rsidP="00115ED8">
      <w:pPr>
        <w:pStyle w:val="ListParagraph"/>
        <w:numPr>
          <w:ilvl w:val="0"/>
          <w:numId w:val="15"/>
        </w:numPr>
        <w:rPr>
          <w:b/>
        </w:rPr>
      </w:pPr>
      <w:r w:rsidRPr="007B1ABA">
        <w:rPr>
          <w:b/>
        </w:rPr>
        <w:t>Neighboring community participation and involvement</w:t>
      </w:r>
      <w:r w:rsidR="0051231B">
        <w:rPr>
          <w:b/>
        </w:rPr>
        <w:t xml:space="preserve"> </w:t>
      </w:r>
      <w:r w:rsidR="0051231B" w:rsidRPr="00F76E4F">
        <w:rPr>
          <w:i/>
        </w:rPr>
        <w:t>(44 CFR 201.6(b)(2)</w:t>
      </w:r>
      <w:r w:rsidR="0051231B" w:rsidRPr="00F76E4F">
        <w:t>)</w:t>
      </w:r>
    </w:p>
    <w:p w14:paraId="3A20A161" w14:textId="41577BA1" w:rsidR="00297AF3" w:rsidRPr="00B068FC" w:rsidRDefault="00B068FC" w:rsidP="00297AF3">
      <w:pPr>
        <w:pStyle w:val="ListParagraph"/>
        <w:numPr>
          <w:ilvl w:val="1"/>
          <w:numId w:val="15"/>
        </w:numPr>
      </w:pPr>
      <w:r w:rsidRPr="00B068FC">
        <w:t>05/13/2014</w:t>
      </w:r>
      <w:r>
        <w:t>: A notice was placed o</w:t>
      </w:r>
      <w:r w:rsidR="00297AF3" w:rsidRPr="00B068FC">
        <w:t>n the Two Rivers-Ottauquechee Regional Planning Commission</w:t>
      </w:r>
      <w:r>
        <w:t xml:space="preserve">’s </w:t>
      </w:r>
      <w:r w:rsidRPr="00B068FC">
        <w:t>website</w:t>
      </w:r>
      <w:r w:rsidR="00297AF3" w:rsidRPr="00B068FC">
        <w:t xml:space="preserve"> alerting </w:t>
      </w:r>
      <w:r>
        <w:t xml:space="preserve">readers </w:t>
      </w:r>
      <w:bookmarkStart w:id="7" w:name="_GoBack"/>
      <w:bookmarkEnd w:id="7"/>
      <w:r w:rsidR="00297AF3" w:rsidRPr="00B068FC">
        <w:t xml:space="preserve">that </w:t>
      </w:r>
      <w:r w:rsidR="0021267A" w:rsidRPr="00B068FC">
        <w:t>Stockbridge</w:t>
      </w:r>
      <w:r w:rsidR="00297AF3" w:rsidRPr="00B068FC">
        <w:t xml:space="preserve"> was engaging in hazard mitigation planning and updating their Hazard Mitigation Plan. </w:t>
      </w:r>
    </w:p>
    <w:p w14:paraId="18CBA772" w14:textId="77C400CA" w:rsidR="0031152D" w:rsidRPr="00885A17" w:rsidRDefault="0031152D" w:rsidP="00AA7D0B">
      <w:pPr>
        <w:pStyle w:val="ListParagraph"/>
        <w:numPr>
          <w:ilvl w:val="1"/>
          <w:numId w:val="15"/>
        </w:numPr>
      </w:pPr>
      <w:r w:rsidRPr="00885A17">
        <w:t>Posted a notice in four local papers alerting the public to the Hazard Mitigation Planning process that was taking place.</w:t>
      </w:r>
    </w:p>
    <w:p w14:paraId="24F8CC58" w14:textId="5E8B8517" w:rsidR="0031152D" w:rsidRPr="00885A17" w:rsidRDefault="00FC5DC8" w:rsidP="0031152D">
      <w:pPr>
        <w:pStyle w:val="ListParagraph"/>
        <w:numPr>
          <w:ilvl w:val="2"/>
          <w:numId w:val="15"/>
        </w:numPr>
      </w:pPr>
      <w:r w:rsidRPr="00885A17">
        <w:t>Valley News—ran 03/20/2014</w:t>
      </w:r>
    </w:p>
    <w:p w14:paraId="355F47C2" w14:textId="55DE186E" w:rsidR="0031152D" w:rsidRPr="00885A17" w:rsidRDefault="0031152D" w:rsidP="00FC5DC8">
      <w:pPr>
        <w:pStyle w:val="ListParagraph"/>
        <w:numPr>
          <w:ilvl w:val="2"/>
          <w:numId w:val="15"/>
        </w:numPr>
      </w:pPr>
      <w:r w:rsidRPr="00885A17">
        <w:t>The Herald of Randolph—</w:t>
      </w:r>
      <w:r w:rsidR="00FC5DC8" w:rsidRPr="00885A17">
        <w:t xml:space="preserve"> ran 03/20/2014</w:t>
      </w:r>
    </w:p>
    <w:p w14:paraId="56CE47B3" w14:textId="71616582" w:rsidR="0031152D" w:rsidRPr="00885A17" w:rsidRDefault="0031152D" w:rsidP="00FC5DC8">
      <w:pPr>
        <w:pStyle w:val="ListParagraph"/>
        <w:numPr>
          <w:ilvl w:val="2"/>
          <w:numId w:val="15"/>
        </w:numPr>
      </w:pPr>
      <w:r w:rsidRPr="00885A17">
        <w:t>Journal Opinion—</w:t>
      </w:r>
      <w:r w:rsidR="00FC5DC8" w:rsidRPr="00885A17">
        <w:t xml:space="preserve"> ran 03/20/2014</w:t>
      </w:r>
    </w:p>
    <w:p w14:paraId="5613DDEF" w14:textId="682AFCBB" w:rsidR="0031152D" w:rsidRPr="00885A17" w:rsidRDefault="0031152D" w:rsidP="00FC5DC8">
      <w:pPr>
        <w:pStyle w:val="ListParagraph"/>
        <w:numPr>
          <w:ilvl w:val="2"/>
          <w:numId w:val="15"/>
        </w:numPr>
      </w:pPr>
      <w:r w:rsidRPr="00885A17">
        <w:t>Vermont Standard—</w:t>
      </w:r>
      <w:r w:rsidR="00FC5DC8" w:rsidRPr="00885A17">
        <w:t xml:space="preserve"> ran 03/20/2014</w:t>
      </w:r>
    </w:p>
    <w:p w14:paraId="7DFC7E44" w14:textId="0A0708F6" w:rsidR="00AA7D0B" w:rsidRPr="00332FEE" w:rsidRDefault="00AA7D0B" w:rsidP="001D5352">
      <w:pPr>
        <w:pStyle w:val="ListParagraph"/>
        <w:numPr>
          <w:ilvl w:val="1"/>
          <w:numId w:val="15"/>
        </w:numPr>
      </w:pPr>
      <w:r w:rsidRPr="00332FEE">
        <w:t xml:space="preserve">Sent revised draft to neighboring </w:t>
      </w:r>
      <w:r w:rsidR="00B83C10" w:rsidRPr="00332FEE">
        <w:t xml:space="preserve">towns’ </w:t>
      </w:r>
      <w:r w:rsidRPr="00332FEE">
        <w:t>Selectboards</w:t>
      </w:r>
      <w:r w:rsidR="00746718" w:rsidRPr="00332FEE">
        <w:t xml:space="preserve"> for comment</w:t>
      </w:r>
      <w:r w:rsidR="00332FEE" w:rsidRPr="00332FEE">
        <w:t xml:space="preserve">—05/12/2014 </w:t>
      </w:r>
    </w:p>
    <w:p w14:paraId="0538AA95" w14:textId="2EAEC2E3" w:rsidR="00A81B39" w:rsidRPr="00332FEE" w:rsidRDefault="001D5352" w:rsidP="00A81B39">
      <w:pPr>
        <w:pStyle w:val="ListParagraph"/>
        <w:numPr>
          <w:ilvl w:val="2"/>
          <w:numId w:val="15"/>
        </w:numPr>
      </w:pPr>
      <w:r w:rsidRPr="00332FEE">
        <w:t xml:space="preserve">Towns of: </w:t>
      </w:r>
      <w:r w:rsidR="005623C1" w:rsidRPr="00332FEE">
        <w:t>Barnard, Bethel</w:t>
      </w:r>
      <w:r w:rsidR="0021267A" w:rsidRPr="00332FEE">
        <w:t xml:space="preserve">, </w:t>
      </w:r>
      <w:r w:rsidR="001140D6" w:rsidRPr="00332FEE">
        <w:t>Killington</w:t>
      </w:r>
      <w:r w:rsidR="0021267A" w:rsidRPr="00332FEE">
        <w:t xml:space="preserve">, </w:t>
      </w:r>
      <w:r w:rsidR="001140D6" w:rsidRPr="00332FEE">
        <w:t>Pittsfield, and Rochester.</w:t>
      </w:r>
    </w:p>
    <w:p w14:paraId="5A84EA2B" w14:textId="77777777" w:rsidR="00F47020" w:rsidRPr="007B1ABA" w:rsidRDefault="0000674C" w:rsidP="002F42E4">
      <w:pPr>
        <w:pStyle w:val="ListParagraph"/>
        <w:numPr>
          <w:ilvl w:val="0"/>
          <w:numId w:val="15"/>
        </w:numPr>
        <w:rPr>
          <w:b/>
        </w:rPr>
      </w:pPr>
      <w:r w:rsidRPr="007B1ABA">
        <w:rPr>
          <w:b/>
        </w:rPr>
        <w:t>Review of existing plans, studies, reports, and technical information</w:t>
      </w:r>
      <w:r w:rsidR="0051231B">
        <w:rPr>
          <w:b/>
        </w:rPr>
        <w:t xml:space="preserve"> </w:t>
      </w:r>
      <w:r w:rsidR="0051231B" w:rsidRPr="00E14E8D">
        <w:t>(</w:t>
      </w:r>
      <w:r w:rsidR="0051231B" w:rsidRPr="00E14E8D">
        <w:rPr>
          <w:i/>
        </w:rPr>
        <w:t>44 CFR 201.6(b)(3)</w:t>
      </w:r>
      <w:r w:rsidR="0051231B" w:rsidRPr="00E14E8D">
        <w:t>)</w:t>
      </w:r>
    </w:p>
    <w:p w14:paraId="38184A04" w14:textId="7186B2EB" w:rsidR="00F47020" w:rsidRPr="00056801" w:rsidRDefault="0021267A" w:rsidP="002F42E4">
      <w:pPr>
        <w:pStyle w:val="ListParagraph"/>
        <w:numPr>
          <w:ilvl w:val="1"/>
          <w:numId w:val="15"/>
        </w:numPr>
        <w:rPr>
          <w:b/>
        </w:rPr>
      </w:pPr>
      <w:r>
        <w:t>Stockbridge</w:t>
      </w:r>
      <w:r w:rsidR="003F4ACE" w:rsidRPr="007B1ABA">
        <w:t xml:space="preserve"> Hazard Mi</w:t>
      </w:r>
      <w:r w:rsidR="00CD2EB6" w:rsidRPr="007B1ABA">
        <w:t xml:space="preserve">tigation Plan (Adopted </w:t>
      </w:r>
      <w:r w:rsidR="00746718">
        <w:t>0</w:t>
      </w:r>
      <w:r>
        <w:t>1/2</w:t>
      </w:r>
      <w:r w:rsidR="00746718">
        <w:t>2</w:t>
      </w:r>
      <w:r w:rsidR="00CD2EB6" w:rsidRPr="007B1ABA">
        <w:t>/2009</w:t>
      </w:r>
      <w:r w:rsidR="003F4ACE" w:rsidRPr="007B1ABA">
        <w:t xml:space="preserve">) </w:t>
      </w:r>
    </w:p>
    <w:p w14:paraId="16DC3F7E" w14:textId="77777777" w:rsidR="00056801" w:rsidRPr="00674062" w:rsidRDefault="003C56C5" w:rsidP="00056801">
      <w:pPr>
        <w:pStyle w:val="ListParagraph"/>
        <w:numPr>
          <w:ilvl w:val="2"/>
          <w:numId w:val="15"/>
        </w:numPr>
      </w:pPr>
      <w:r w:rsidRPr="00C532F7">
        <w:rPr>
          <w:b/>
          <w:noProof/>
        </w:rPr>
        <mc:AlternateContent>
          <mc:Choice Requires="wps">
            <w:drawing>
              <wp:anchor distT="0" distB="0" distL="114300" distR="114300" simplePos="0" relativeHeight="251659264" behindDoc="0" locked="0" layoutInCell="1" allowOverlap="1" wp14:anchorId="4017DA89" wp14:editId="6E278E70">
                <wp:simplePos x="0" y="0"/>
                <wp:positionH relativeFrom="column">
                  <wp:posOffset>4114800</wp:posOffset>
                </wp:positionH>
                <wp:positionV relativeFrom="paragraph">
                  <wp:posOffset>-314325</wp:posOffset>
                </wp:positionV>
                <wp:extent cx="1752600" cy="1029970"/>
                <wp:effectExtent l="0" t="0" r="1905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29970"/>
                        </a:xfrm>
                        <a:prstGeom prst="rect">
                          <a:avLst/>
                        </a:prstGeom>
                        <a:solidFill>
                          <a:srgbClr val="FFFFFF"/>
                        </a:solidFill>
                        <a:ln w="9525">
                          <a:solidFill>
                            <a:srgbClr val="000000"/>
                          </a:solidFill>
                          <a:miter lim="800000"/>
                          <a:headEnd/>
                          <a:tailEnd/>
                        </a:ln>
                      </wps:spPr>
                      <wps:txbx>
                        <w:txbxContent>
                          <w:p w14:paraId="4AE5E135" w14:textId="3C2A6949" w:rsidR="005C6D09" w:rsidRPr="00BF6EB0" w:rsidRDefault="005C6D09">
                            <w:pPr>
                              <w:rPr>
                                <w:sz w:val="20"/>
                                <w:szCs w:val="20"/>
                              </w:rPr>
                            </w:pPr>
                            <w:r w:rsidRPr="00674062">
                              <w:rPr>
                                <w:sz w:val="20"/>
                                <w:szCs w:val="20"/>
                              </w:rPr>
                              <w:t xml:space="preserve">This section of the </w:t>
                            </w:r>
                            <w:r>
                              <w:rPr>
                                <w:sz w:val="20"/>
                                <w:szCs w:val="20"/>
                              </w:rPr>
                              <w:t xml:space="preserve">Plan </w:t>
                            </w:r>
                            <w:r w:rsidRPr="00674062">
                              <w:rPr>
                                <w:sz w:val="20"/>
                                <w:szCs w:val="20"/>
                              </w:rPr>
                              <w:t>satisfies 44 CFR 201.6(b</w:t>
                            </w:r>
                            <w:proofErr w:type="gramStart"/>
                            <w:r w:rsidRPr="00674062">
                              <w:rPr>
                                <w:sz w:val="20"/>
                                <w:szCs w:val="20"/>
                              </w:rPr>
                              <w:t>)(</w:t>
                            </w:r>
                            <w:proofErr w:type="gramEnd"/>
                            <w:r w:rsidRPr="00674062">
                              <w:rPr>
                                <w:sz w:val="20"/>
                                <w:szCs w:val="20"/>
                              </w:rPr>
                              <w:t>3)</w:t>
                            </w:r>
                            <w:r>
                              <w:rPr>
                                <w:sz w:val="20"/>
                                <w:szCs w:val="20"/>
                              </w:rPr>
                              <w:t xml:space="preserve"> (or, A4.a and A4.b of FEMA’s Local Mitigation Plan Review Guide, 2011)</w:t>
                            </w:r>
                            <w:r w:rsidRPr="003D037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pt;margin-top:-24.75pt;width:138pt;height: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K4JwIAAE4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">
                <v:textbox>
                  <w:txbxContent>
                    <w:p w14:paraId="4AE5E135" w14:textId="3C2A6949" w:rsidR="005C6D09" w:rsidRPr="00BF6EB0" w:rsidRDefault="005C6D09">
                      <w:pPr>
                        <w:rPr>
                          <w:sz w:val="20"/>
                          <w:szCs w:val="20"/>
                        </w:rPr>
                      </w:pPr>
                      <w:r w:rsidRPr="00674062">
                        <w:rPr>
                          <w:sz w:val="20"/>
                          <w:szCs w:val="20"/>
                        </w:rPr>
                        <w:t xml:space="preserve">This section of the </w:t>
                      </w:r>
                      <w:r>
                        <w:rPr>
                          <w:sz w:val="20"/>
                          <w:szCs w:val="20"/>
                        </w:rPr>
                        <w:t xml:space="preserve">Plan </w:t>
                      </w:r>
                      <w:r w:rsidRPr="00674062">
                        <w:rPr>
                          <w:sz w:val="20"/>
                          <w:szCs w:val="20"/>
                        </w:rPr>
                        <w:t>satisfies 44 CFR 201.6(b</w:t>
                      </w:r>
                      <w:proofErr w:type="gramStart"/>
                      <w:r w:rsidRPr="00674062">
                        <w:rPr>
                          <w:sz w:val="20"/>
                          <w:szCs w:val="20"/>
                        </w:rPr>
                        <w:t>)(</w:t>
                      </w:r>
                      <w:proofErr w:type="gramEnd"/>
                      <w:r w:rsidRPr="00674062">
                        <w:rPr>
                          <w:sz w:val="20"/>
                          <w:szCs w:val="20"/>
                        </w:rPr>
                        <w:t>3)</w:t>
                      </w:r>
                      <w:r>
                        <w:rPr>
                          <w:sz w:val="20"/>
                          <w:szCs w:val="20"/>
                        </w:rPr>
                        <w:t xml:space="preserve"> (or, A4.a and A4.b of FEMA’s Local Mitigation Plan Review Guide, 2011)</w:t>
                      </w:r>
                      <w:r w:rsidRPr="003D037E">
                        <w:rPr>
                          <w:sz w:val="20"/>
                          <w:szCs w:val="20"/>
                        </w:rPr>
                        <w:t>.</w:t>
                      </w:r>
                    </w:p>
                  </w:txbxContent>
                </v:textbox>
                <w10:wrap type="square"/>
              </v:shape>
            </w:pict>
          </mc:Fallback>
        </mc:AlternateContent>
      </w:r>
      <w:r w:rsidR="00056801" w:rsidRPr="00674062">
        <w:t>This Plan was referen</w:t>
      </w:r>
      <w:r w:rsidR="00946D96">
        <w:t>ced extensively during the plan development</w:t>
      </w:r>
      <w:r w:rsidR="00056801" w:rsidRPr="00674062">
        <w:t xml:space="preserve"> process, especially in regard to the worst threats and mitigation action strategies identified in 2009.</w:t>
      </w:r>
    </w:p>
    <w:p w14:paraId="1A7C758E" w14:textId="2A3A8A4E" w:rsidR="00F47020" w:rsidRPr="00674062" w:rsidRDefault="0021267A" w:rsidP="002F42E4">
      <w:pPr>
        <w:pStyle w:val="ListParagraph"/>
        <w:numPr>
          <w:ilvl w:val="1"/>
          <w:numId w:val="15"/>
        </w:numPr>
        <w:rPr>
          <w:b/>
        </w:rPr>
      </w:pPr>
      <w:r>
        <w:t>Stockbridge</w:t>
      </w:r>
      <w:r w:rsidR="00846C01" w:rsidRPr="007B1ABA">
        <w:t xml:space="preserve"> Town Plan (Adopted </w:t>
      </w:r>
      <w:r>
        <w:t>07/01/2010</w:t>
      </w:r>
      <w:r w:rsidR="003F4ACE" w:rsidRPr="007B1ABA">
        <w:t>)</w:t>
      </w:r>
    </w:p>
    <w:p w14:paraId="69D8A8AA" w14:textId="4C13EB9E" w:rsidR="005D0AEE" w:rsidRPr="00955FCC" w:rsidRDefault="00056801" w:rsidP="0021267A">
      <w:pPr>
        <w:pStyle w:val="ListParagraph"/>
        <w:numPr>
          <w:ilvl w:val="2"/>
          <w:numId w:val="15"/>
        </w:numPr>
        <w:rPr>
          <w:b/>
        </w:rPr>
      </w:pPr>
      <w:r>
        <w:lastRenderedPageBreak/>
        <w:t>Th</w:t>
      </w:r>
      <w:r w:rsidR="00B83C10">
        <w:t>e Town</w:t>
      </w:r>
      <w:r>
        <w:t xml:space="preserve"> Plan provided TRORC’s staff with background information on the community, as well as more detail on their emergency services. </w:t>
      </w:r>
    </w:p>
    <w:p w14:paraId="0B5371F7" w14:textId="197C4F5E" w:rsidR="00DC299A" w:rsidRPr="00955FCC" w:rsidRDefault="00DC299A" w:rsidP="00955FCC">
      <w:pPr>
        <w:pStyle w:val="ListParagraph"/>
        <w:numPr>
          <w:ilvl w:val="1"/>
          <w:numId w:val="15"/>
        </w:numPr>
        <w:rPr>
          <w:b/>
        </w:rPr>
      </w:pPr>
      <w:r>
        <w:t>Stockbridge Zoning Bylaws (Adopted 04/21/2011)</w:t>
      </w:r>
    </w:p>
    <w:p w14:paraId="701CBC9A" w14:textId="2A2C9076" w:rsidR="00DC299A" w:rsidRPr="00955FCC" w:rsidRDefault="00DC299A" w:rsidP="00DC299A">
      <w:pPr>
        <w:pStyle w:val="ListParagraph"/>
        <w:numPr>
          <w:ilvl w:val="2"/>
          <w:numId w:val="15"/>
        </w:numPr>
      </w:pPr>
      <w:r w:rsidRPr="00955FCC">
        <w:t xml:space="preserve">The Zoning </w:t>
      </w:r>
      <w:r>
        <w:t>Bylaws</w:t>
      </w:r>
      <w:r w:rsidRPr="00955FCC">
        <w:t xml:space="preserve"> were referenced for general knowledge and for </w:t>
      </w:r>
      <w:r>
        <w:t>Stockbridge</w:t>
      </w:r>
      <w:r w:rsidRPr="00955FCC">
        <w:t>’s Flood Hazard Regulations.</w:t>
      </w:r>
    </w:p>
    <w:p w14:paraId="410D796D" w14:textId="77777777" w:rsidR="00850558" w:rsidRPr="00850558" w:rsidRDefault="006F6CCF" w:rsidP="00850558">
      <w:pPr>
        <w:pStyle w:val="Heading2"/>
      </w:pPr>
      <w:bookmarkStart w:id="8" w:name="_Toc387650247"/>
      <w:r>
        <w:t xml:space="preserve">C. </w:t>
      </w:r>
      <w:r w:rsidR="00852B4F" w:rsidRPr="006F6CCF">
        <w:t>Status Update</w:t>
      </w:r>
      <w:r w:rsidR="00807E49" w:rsidRPr="006F6CCF">
        <w:t xml:space="preserve"> </w:t>
      </w:r>
      <w:r w:rsidR="00852B4F" w:rsidRPr="006F6CCF">
        <w:t>on Mitigation Actions Identified in 2009</w:t>
      </w:r>
      <w:bookmarkEnd w:id="8"/>
      <w:r w:rsidR="00850558">
        <w:t xml:space="preserve"> </w:t>
      </w:r>
    </w:p>
    <w:p w14:paraId="6362C95B" w14:textId="1574CBB2" w:rsidR="003B1558" w:rsidRDefault="005A0D77" w:rsidP="002F42E4">
      <w:r w:rsidRPr="00850558">
        <w:rPr>
          <w:noProof/>
        </w:rPr>
        <mc:AlternateContent>
          <mc:Choice Requires="wps">
            <w:drawing>
              <wp:anchor distT="0" distB="0" distL="114300" distR="114300" simplePos="0" relativeHeight="251683840" behindDoc="0" locked="0" layoutInCell="1" allowOverlap="1" wp14:anchorId="7E904244" wp14:editId="4377F1DD">
                <wp:simplePos x="0" y="0"/>
                <wp:positionH relativeFrom="column">
                  <wp:posOffset>4518025</wp:posOffset>
                </wp:positionH>
                <wp:positionV relativeFrom="paragraph">
                  <wp:posOffset>38100</wp:posOffset>
                </wp:positionV>
                <wp:extent cx="1571625" cy="6096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9600"/>
                        </a:xfrm>
                        <a:prstGeom prst="rect">
                          <a:avLst/>
                        </a:prstGeom>
                        <a:solidFill>
                          <a:srgbClr val="FFFFFF"/>
                        </a:solidFill>
                        <a:ln w="9525">
                          <a:solidFill>
                            <a:srgbClr val="000000"/>
                          </a:solidFill>
                          <a:miter lim="800000"/>
                          <a:headEnd/>
                          <a:tailEnd/>
                        </a:ln>
                      </wps:spPr>
                      <wps:txbx>
                        <w:txbxContent>
                          <w:p w14:paraId="6E299D91" w14:textId="6BB4FC27" w:rsidR="005C6D09" w:rsidRPr="004F6FBE" w:rsidRDefault="005C6D09" w:rsidP="00850558">
                            <w:pPr>
                              <w:rPr>
                                <w:sz w:val="20"/>
                                <w:szCs w:val="20"/>
                              </w:rPr>
                            </w:pPr>
                            <w:r w:rsidRPr="004F6FBE">
                              <w:rPr>
                                <w:sz w:val="20"/>
                                <w:szCs w:val="20"/>
                              </w:rPr>
                              <w:t xml:space="preserve">This section of the </w:t>
                            </w:r>
                            <w:r>
                              <w:rPr>
                                <w:sz w:val="20"/>
                                <w:szCs w:val="20"/>
                              </w:rPr>
                              <w:t>Plan satisfies the requirements of 44 CFR 201.6(d</w:t>
                            </w:r>
                            <w:proofErr w:type="gramStart"/>
                            <w:r>
                              <w:rPr>
                                <w:sz w:val="20"/>
                                <w:szCs w:val="20"/>
                              </w:rPr>
                              <w:t>)(</w:t>
                            </w:r>
                            <w:proofErr w:type="gramEnd"/>
                            <w:r>
                              <w:rPr>
                                <w:sz w:val="20"/>
                                <w:szCs w:val="20"/>
                              </w:rPr>
                              <w:t xml:space="preserve">3). </w:t>
                            </w:r>
                            <w:ins w:id="9" w:author="Laura Stidham" w:date="2014-03-20T20:04:00Z">
                              <w:r>
                                <w:rPr>
                                  <w:sz w:val="20"/>
                                  <w:szCs w:val="20"/>
                                </w:rPr>
                                <w:t>Stony</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75pt;margin-top:3pt;width:123.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">
                <v:textbox>
                  <w:txbxContent>
                    <w:p w14:paraId="6E299D91" w14:textId="6BB4FC27" w:rsidR="005C6D09" w:rsidRPr="004F6FBE" w:rsidRDefault="005C6D09" w:rsidP="00850558">
                      <w:pPr>
                        <w:rPr>
                          <w:sz w:val="20"/>
                          <w:szCs w:val="20"/>
                        </w:rPr>
                      </w:pPr>
                      <w:r w:rsidRPr="004F6FBE">
                        <w:rPr>
                          <w:sz w:val="20"/>
                          <w:szCs w:val="20"/>
                        </w:rPr>
                        <w:t xml:space="preserve">This section of the </w:t>
                      </w:r>
                      <w:r>
                        <w:rPr>
                          <w:sz w:val="20"/>
                          <w:szCs w:val="20"/>
                        </w:rPr>
                        <w:t>Plan satisfies the requirements of 44 CFR 201.6(d</w:t>
                      </w:r>
                      <w:proofErr w:type="gramStart"/>
                      <w:r>
                        <w:rPr>
                          <w:sz w:val="20"/>
                          <w:szCs w:val="20"/>
                        </w:rPr>
                        <w:t>)(</w:t>
                      </w:r>
                      <w:proofErr w:type="gramEnd"/>
                      <w:r>
                        <w:rPr>
                          <w:sz w:val="20"/>
                          <w:szCs w:val="20"/>
                        </w:rPr>
                        <w:t xml:space="preserve">3). </w:t>
                      </w:r>
                      <w:ins w:id="11" w:author="Laura Stidham" w:date="2014-03-20T20:04:00Z">
                        <w:r>
                          <w:rPr>
                            <w:sz w:val="20"/>
                            <w:szCs w:val="20"/>
                          </w:rPr>
                          <w:t>Stony</w:t>
                        </w:r>
                      </w:ins>
                    </w:p>
                  </w:txbxContent>
                </v:textbox>
                <w10:wrap type="square"/>
              </v:shape>
            </w:pict>
          </mc:Fallback>
        </mc:AlternateContent>
      </w:r>
      <w:r w:rsidR="00852B4F" w:rsidRPr="007B1ABA">
        <w:t xml:space="preserve">The following table outlines the mitigation actions that were proposed in </w:t>
      </w:r>
      <w:r w:rsidR="0021267A">
        <w:t>Stockbridge’s</w:t>
      </w:r>
      <w:r w:rsidR="001B4505" w:rsidRPr="007B1ABA">
        <w:t xml:space="preserve"> 2009 All-Hazard Pre-Disaster Mitigation Plan for the Town of </w:t>
      </w:r>
      <w:r w:rsidR="0021267A">
        <w:t>Stockbridge</w:t>
      </w:r>
      <w:r w:rsidR="001B4505" w:rsidRPr="007B1ABA">
        <w:t xml:space="preserve"> (adopted on </w:t>
      </w:r>
      <w:r w:rsidR="0021267A">
        <w:t>January</w:t>
      </w:r>
      <w:r w:rsidR="005D0AEE">
        <w:t xml:space="preserve"> </w:t>
      </w:r>
      <w:r w:rsidR="0021267A">
        <w:t>2</w:t>
      </w:r>
      <w:r w:rsidR="005D0AEE">
        <w:t>2</w:t>
      </w:r>
      <w:r w:rsidR="001B4505" w:rsidRPr="007B1ABA">
        <w:t xml:space="preserve">, 2009 as an appendix to the Two Rivers-Ottauquechee Regional Commission’s multi-jurisdictional </w:t>
      </w:r>
      <w:r w:rsidR="003B1558">
        <w:t>Pre-Disaster Mitigation Plan).</w:t>
      </w:r>
    </w:p>
    <w:p w14:paraId="72FF957B" w14:textId="5B0D94CC" w:rsidR="00FC1C56" w:rsidRDefault="001B4505" w:rsidP="002F42E4">
      <w:r w:rsidRPr="007B1ABA">
        <w:t xml:space="preserve">Participants in the </w:t>
      </w:r>
      <w:r w:rsidR="00B83C10">
        <w:t>new P</w:t>
      </w:r>
      <w:r w:rsidRPr="007B1ABA">
        <w:t>lan update process reviewed th</w:t>
      </w:r>
      <w:r w:rsidR="00B83C10">
        <w:t>e</w:t>
      </w:r>
      <w:r w:rsidRPr="007B1ABA">
        <w:t>se actions and reported on the status of each:</w:t>
      </w:r>
      <w:r w:rsidR="00852B4F" w:rsidRPr="007B1ABA">
        <w:t xml:space="preserve"> </w:t>
      </w:r>
    </w:p>
    <w:tbl>
      <w:tblPr>
        <w:tblpPr w:leftFromText="180" w:rightFromText="180" w:vertAnchor="text" w:horzAnchor="margin" w:tblpXSpec="center" w:tblpY="184"/>
        <w:tblW w:w="10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78"/>
        <w:gridCol w:w="1440"/>
        <w:gridCol w:w="1512"/>
        <w:gridCol w:w="1728"/>
        <w:gridCol w:w="2862"/>
      </w:tblGrid>
      <w:tr w:rsidR="005D0AEE" w:rsidRPr="006F59D4" w14:paraId="39C83EF4" w14:textId="77777777" w:rsidTr="00001B70">
        <w:trPr>
          <w:trHeight w:val="372"/>
        </w:trPr>
        <w:tc>
          <w:tcPr>
            <w:tcW w:w="3078" w:type="dxa"/>
            <w:shd w:val="clear" w:color="auto" w:fill="B3B3B3"/>
            <w:vAlign w:val="center"/>
          </w:tcPr>
          <w:p w14:paraId="1294DE01" w14:textId="77777777" w:rsidR="005D0AEE" w:rsidRPr="006F59D4" w:rsidRDefault="005D0AEE" w:rsidP="006E60D0">
            <w:pPr>
              <w:jc w:val="center"/>
              <w:rPr>
                <w:b/>
              </w:rPr>
            </w:pPr>
            <w:r>
              <w:rPr>
                <w:b/>
              </w:rPr>
              <w:t>Mitigation A</w:t>
            </w:r>
            <w:r w:rsidRPr="006F59D4">
              <w:rPr>
                <w:b/>
              </w:rPr>
              <w:t>ction</w:t>
            </w:r>
          </w:p>
        </w:tc>
        <w:tc>
          <w:tcPr>
            <w:tcW w:w="1440" w:type="dxa"/>
            <w:shd w:val="clear" w:color="auto" w:fill="B3B3B3"/>
            <w:vAlign w:val="center"/>
          </w:tcPr>
          <w:p w14:paraId="741581A2" w14:textId="77777777" w:rsidR="005D0AEE" w:rsidRPr="006F59D4" w:rsidRDefault="005D0AEE" w:rsidP="006E60D0">
            <w:pPr>
              <w:jc w:val="center"/>
              <w:rPr>
                <w:b/>
              </w:rPr>
            </w:pPr>
            <w:r w:rsidRPr="006F59D4">
              <w:rPr>
                <w:b/>
              </w:rPr>
              <w:t xml:space="preserve">Who </w:t>
            </w:r>
            <w:r>
              <w:rPr>
                <w:b/>
              </w:rPr>
              <w:t>(L</w:t>
            </w:r>
            <w:r w:rsidRPr="006F59D4">
              <w:rPr>
                <w:b/>
              </w:rPr>
              <w:t>eadership)</w:t>
            </w:r>
          </w:p>
        </w:tc>
        <w:tc>
          <w:tcPr>
            <w:tcW w:w="1512" w:type="dxa"/>
            <w:shd w:val="clear" w:color="auto" w:fill="B3B3B3"/>
            <w:vAlign w:val="center"/>
          </w:tcPr>
          <w:p w14:paraId="781B29AC" w14:textId="77777777" w:rsidR="005D0AEE" w:rsidRPr="006F59D4" w:rsidRDefault="005D0AEE" w:rsidP="006E60D0">
            <w:pPr>
              <w:jc w:val="center"/>
              <w:rPr>
                <w:b/>
              </w:rPr>
            </w:pPr>
            <w:r w:rsidRPr="006F59D4">
              <w:rPr>
                <w:b/>
              </w:rPr>
              <w:t xml:space="preserve">When </w:t>
            </w:r>
            <w:r>
              <w:rPr>
                <w:b/>
              </w:rPr>
              <w:t>(T</w:t>
            </w:r>
            <w:r w:rsidRPr="006F59D4">
              <w:rPr>
                <w:b/>
              </w:rPr>
              <w:t>imeframe)</w:t>
            </w:r>
          </w:p>
        </w:tc>
        <w:tc>
          <w:tcPr>
            <w:tcW w:w="1728" w:type="dxa"/>
            <w:shd w:val="clear" w:color="auto" w:fill="B3B3B3"/>
            <w:vAlign w:val="center"/>
          </w:tcPr>
          <w:p w14:paraId="451A950F" w14:textId="77777777" w:rsidR="005D0AEE" w:rsidRPr="006F59D4" w:rsidRDefault="005D0AEE" w:rsidP="006E60D0">
            <w:pPr>
              <w:jc w:val="center"/>
              <w:rPr>
                <w:b/>
              </w:rPr>
            </w:pPr>
            <w:r w:rsidRPr="006F59D4">
              <w:rPr>
                <w:b/>
              </w:rPr>
              <w:t xml:space="preserve">How </w:t>
            </w:r>
            <w:r>
              <w:rPr>
                <w:b/>
              </w:rPr>
              <w:t>(Funding/ S</w:t>
            </w:r>
            <w:r w:rsidRPr="006F59D4">
              <w:rPr>
                <w:b/>
              </w:rPr>
              <w:t>upport)</w:t>
            </w:r>
          </w:p>
        </w:tc>
        <w:tc>
          <w:tcPr>
            <w:tcW w:w="2862" w:type="dxa"/>
            <w:shd w:val="clear" w:color="auto" w:fill="B3B3B3"/>
            <w:vAlign w:val="center"/>
          </w:tcPr>
          <w:p w14:paraId="27D537BE" w14:textId="77777777" w:rsidR="005D0AEE" w:rsidRPr="006F59D4" w:rsidRDefault="005D0AEE" w:rsidP="006E60D0">
            <w:pPr>
              <w:jc w:val="center"/>
              <w:rPr>
                <w:b/>
              </w:rPr>
            </w:pPr>
            <w:r>
              <w:rPr>
                <w:b/>
                <w:lang w:eastAsia="ja-JP"/>
              </w:rPr>
              <w:t>2013 – Status of Mitigation A</w:t>
            </w:r>
            <w:r w:rsidRPr="006F59D4">
              <w:rPr>
                <w:b/>
                <w:lang w:eastAsia="ja-JP"/>
              </w:rPr>
              <w:t>ctions</w:t>
            </w:r>
          </w:p>
        </w:tc>
      </w:tr>
      <w:tr w:rsidR="0021267A" w:rsidRPr="006F59D4" w14:paraId="7255D416" w14:textId="77777777" w:rsidTr="00001B70">
        <w:trPr>
          <w:trHeight w:val="557"/>
        </w:trPr>
        <w:tc>
          <w:tcPr>
            <w:tcW w:w="3078" w:type="dxa"/>
            <w:vAlign w:val="center"/>
          </w:tcPr>
          <w:p w14:paraId="18950BED" w14:textId="77777777" w:rsidR="0021267A" w:rsidRPr="0021267A" w:rsidRDefault="0021267A" w:rsidP="0021267A">
            <w:pPr>
              <w:tabs>
                <w:tab w:val="left" w:pos="270"/>
              </w:tabs>
              <w:rPr>
                <w:u w:val="single"/>
              </w:rPr>
            </w:pPr>
            <w:r w:rsidRPr="0021267A">
              <w:rPr>
                <w:u w:val="single"/>
              </w:rPr>
              <w:t>ALL HAZARDS</w:t>
            </w:r>
          </w:p>
          <w:p w14:paraId="5223E2B1" w14:textId="79BFF244"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1.  Ensure that </w:t>
            </w:r>
            <w:r w:rsidR="00EC1533">
              <w:rPr>
                <w:rFonts w:asciiTheme="minorHAnsi" w:hAnsiTheme="minorHAnsi"/>
                <w:sz w:val="22"/>
                <w:szCs w:val="22"/>
              </w:rPr>
              <w:t>the Rapid Response Plan (</w:t>
            </w:r>
            <w:r w:rsidRPr="0021267A">
              <w:rPr>
                <w:rFonts w:asciiTheme="minorHAnsi" w:hAnsiTheme="minorHAnsi"/>
                <w:sz w:val="22"/>
                <w:szCs w:val="22"/>
              </w:rPr>
              <w:t>RRP</w:t>
            </w:r>
            <w:r w:rsidR="00EC1533">
              <w:rPr>
                <w:rFonts w:asciiTheme="minorHAnsi" w:hAnsiTheme="minorHAnsi"/>
                <w:sz w:val="22"/>
                <w:szCs w:val="22"/>
              </w:rPr>
              <w:t>)</w:t>
            </w:r>
            <w:r w:rsidRPr="0021267A">
              <w:rPr>
                <w:rFonts w:asciiTheme="minorHAnsi" w:hAnsiTheme="minorHAnsi"/>
                <w:sz w:val="22"/>
                <w:szCs w:val="22"/>
              </w:rPr>
              <w:t xml:space="preserve"> is current</w:t>
            </w:r>
            <w:r w:rsidR="00EC1533">
              <w:rPr>
                <w:rFonts w:asciiTheme="minorHAnsi" w:hAnsiTheme="minorHAnsi"/>
                <w:sz w:val="22"/>
                <w:szCs w:val="22"/>
              </w:rPr>
              <w:t>.</w:t>
            </w:r>
          </w:p>
        </w:tc>
        <w:tc>
          <w:tcPr>
            <w:tcW w:w="1440" w:type="dxa"/>
            <w:vAlign w:val="center"/>
          </w:tcPr>
          <w:p w14:paraId="45BC8827" w14:textId="1A050A67"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Selectboard</w:t>
            </w:r>
          </w:p>
        </w:tc>
        <w:tc>
          <w:tcPr>
            <w:tcW w:w="1512" w:type="dxa"/>
            <w:vAlign w:val="center"/>
          </w:tcPr>
          <w:p w14:paraId="6CC01090" w14:textId="3E2652BA"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Yearly</w:t>
            </w:r>
          </w:p>
        </w:tc>
        <w:tc>
          <w:tcPr>
            <w:tcW w:w="1728" w:type="dxa"/>
            <w:vAlign w:val="center"/>
          </w:tcPr>
          <w:p w14:paraId="1F4860B2" w14:textId="46690290"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With TRORC assistance</w:t>
            </w:r>
          </w:p>
        </w:tc>
        <w:tc>
          <w:tcPr>
            <w:tcW w:w="2862" w:type="dxa"/>
          </w:tcPr>
          <w:p w14:paraId="36B25439" w14:textId="02EB87F1" w:rsidR="0021267A" w:rsidRPr="005D0AEE" w:rsidRDefault="00545EDF" w:rsidP="000D00DE">
            <w:pPr>
              <w:autoSpaceDE w:val="0"/>
              <w:autoSpaceDN w:val="0"/>
              <w:adjustRightInd w:val="0"/>
              <w:spacing w:after="0" w:line="240" w:lineRule="auto"/>
              <w:rPr>
                <w:rFonts w:cstheme="minorHAnsi"/>
              </w:rPr>
            </w:pPr>
            <w:r w:rsidRPr="005D0AEE">
              <w:rPr>
                <w:rFonts w:eastAsia="Times New Roman" w:cstheme="minorHAnsi"/>
              </w:rPr>
              <w:sym w:font="Wingdings" w:char="F0FE"/>
            </w:r>
            <w:r w:rsidRPr="005D0AEE">
              <w:rPr>
                <w:rFonts w:eastAsia="Times New Roman" w:cstheme="minorHAnsi"/>
              </w:rPr>
              <w:t xml:space="preserve"> Complete. </w:t>
            </w:r>
            <w:r w:rsidRPr="005D0AEE">
              <w:rPr>
                <w:rFonts w:cstheme="minorHAnsi"/>
              </w:rPr>
              <w:t xml:space="preserve">The </w:t>
            </w:r>
            <w:r>
              <w:rPr>
                <w:rFonts w:cstheme="minorHAnsi"/>
              </w:rPr>
              <w:t>latest</w:t>
            </w:r>
            <w:r w:rsidR="00EC1533">
              <w:rPr>
                <w:rFonts w:cstheme="minorHAnsi"/>
              </w:rPr>
              <w:t xml:space="preserve"> iteration of RRP is the L</w:t>
            </w:r>
            <w:r w:rsidR="000D00DE">
              <w:rPr>
                <w:rFonts w:cstheme="minorHAnsi"/>
              </w:rPr>
              <w:t xml:space="preserve">ocal </w:t>
            </w:r>
            <w:r w:rsidR="00EC1533">
              <w:rPr>
                <w:rFonts w:cstheme="minorHAnsi"/>
              </w:rPr>
              <w:t>Emergency Operations Plan (L</w:t>
            </w:r>
            <w:r w:rsidRPr="005D0AEE">
              <w:rPr>
                <w:rFonts w:cstheme="minorHAnsi"/>
              </w:rPr>
              <w:t xml:space="preserve">EOP). </w:t>
            </w:r>
            <w:r>
              <w:rPr>
                <w:rFonts w:cstheme="minorHAnsi"/>
              </w:rPr>
              <w:t>Stockbridge</w:t>
            </w:r>
            <w:r w:rsidRPr="005D0AEE">
              <w:rPr>
                <w:rFonts w:cstheme="minorHAnsi"/>
              </w:rPr>
              <w:t xml:space="preserve"> updates this docume</w:t>
            </w:r>
            <w:r w:rsidR="00EC1533">
              <w:rPr>
                <w:rFonts w:cstheme="minorHAnsi"/>
              </w:rPr>
              <w:t>nt annually. Their most recent L</w:t>
            </w:r>
            <w:r w:rsidRPr="005D0AEE">
              <w:rPr>
                <w:rFonts w:cstheme="minorHAnsi"/>
              </w:rPr>
              <w:t>EOP wa</w:t>
            </w:r>
            <w:r>
              <w:rPr>
                <w:rFonts w:cstheme="minorHAnsi"/>
              </w:rPr>
              <w:t xml:space="preserve">s updated and then adopted on </w:t>
            </w:r>
            <w:r w:rsidRPr="00EC1533">
              <w:rPr>
                <w:rFonts w:cstheme="minorHAnsi"/>
                <w:highlight w:val="yellow"/>
              </w:rPr>
              <w:t>05/13/2013</w:t>
            </w:r>
            <w:r w:rsidRPr="005D0AEE">
              <w:rPr>
                <w:rFonts w:cstheme="minorHAnsi"/>
              </w:rPr>
              <w:t xml:space="preserve"> by the </w:t>
            </w:r>
            <w:r>
              <w:rPr>
                <w:rFonts w:cstheme="minorHAnsi"/>
              </w:rPr>
              <w:t>Stockbridge</w:t>
            </w:r>
            <w:r w:rsidRPr="005D0AEE">
              <w:rPr>
                <w:rFonts w:cstheme="minorHAnsi"/>
              </w:rPr>
              <w:t xml:space="preserve"> Selectboard.</w:t>
            </w:r>
          </w:p>
        </w:tc>
      </w:tr>
      <w:tr w:rsidR="0021267A" w:rsidRPr="006F59D4" w14:paraId="49646B1F" w14:textId="77777777" w:rsidTr="00001B70">
        <w:trPr>
          <w:trHeight w:val="605"/>
        </w:trPr>
        <w:tc>
          <w:tcPr>
            <w:tcW w:w="3078" w:type="dxa"/>
            <w:vAlign w:val="center"/>
          </w:tcPr>
          <w:p w14:paraId="61B657D6" w14:textId="0C9315D3"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2.  Use </w:t>
            </w:r>
            <w:r w:rsidR="00EC1533">
              <w:rPr>
                <w:rFonts w:asciiTheme="minorHAnsi" w:hAnsiTheme="minorHAnsi"/>
                <w:sz w:val="22"/>
                <w:szCs w:val="22"/>
              </w:rPr>
              <w:t>Pre-Disaster Mitigation (</w:t>
            </w:r>
            <w:r w:rsidRPr="0021267A">
              <w:rPr>
                <w:rFonts w:asciiTheme="minorHAnsi" w:hAnsiTheme="minorHAnsi"/>
                <w:sz w:val="22"/>
                <w:szCs w:val="22"/>
              </w:rPr>
              <w:t>PDM</w:t>
            </w:r>
            <w:r w:rsidR="00EC1533">
              <w:rPr>
                <w:rFonts w:asciiTheme="minorHAnsi" w:hAnsiTheme="minorHAnsi"/>
                <w:sz w:val="22"/>
                <w:szCs w:val="22"/>
              </w:rPr>
              <w:t>)</w:t>
            </w:r>
            <w:r w:rsidRPr="0021267A">
              <w:rPr>
                <w:rFonts w:asciiTheme="minorHAnsi" w:hAnsiTheme="minorHAnsi"/>
                <w:sz w:val="22"/>
                <w:szCs w:val="22"/>
              </w:rPr>
              <w:t xml:space="preserve"> plan for Hazard Identification and Mapping</w:t>
            </w:r>
          </w:p>
        </w:tc>
        <w:tc>
          <w:tcPr>
            <w:tcW w:w="1440" w:type="dxa"/>
            <w:vAlign w:val="center"/>
          </w:tcPr>
          <w:p w14:paraId="2B5492B9" w14:textId="5B149CBB"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Emergency Management Coordinator</w:t>
            </w:r>
          </w:p>
        </w:tc>
        <w:tc>
          <w:tcPr>
            <w:tcW w:w="1512" w:type="dxa"/>
            <w:vAlign w:val="center"/>
          </w:tcPr>
          <w:p w14:paraId="668D7ED9" w14:textId="2832FFB5"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Ongoing</w:t>
            </w:r>
          </w:p>
        </w:tc>
        <w:tc>
          <w:tcPr>
            <w:tcW w:w="1728" w:type="dxa"/>
            <w:vAlign w:val="center"/>
          </w:tcPr>
          <w:p w14:paraId="5D483B26" w14:textId="5C6E2199"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With TRORC assistance</w:t>
            </w:r>
          </w:p>
        </w:tc>
        <w:tc>
          <w:tcPr>
            <w:tcW w:w="2862" w:type="dxa"/>
          </w:tcPr>
          <w:p w14:paraId="3712055C" w14:textId="6702668C" w:rsidR="0021267A" w:rsidRPr="005D0AEE" w:rsidRDefault="00B524B6" w:rsidP="0021267A">
            <w:pPr>
              <w:autoSpaceDE w:val="0"/>
              <w:autoSpaceDN w:val="0"/>
              <w:adjustRightInd w:val="0"/>
              <w:spacing w:after="0" w:line="240" w:lineRule="auto"/>
              <w:rPr>
                <w:rFonts w:cstheme="minorHAnsi"/>
              </w:rPr>
            </w:pPr>
            <w:r>
              <w:rPr>
                <w:rFonts w:cstheme="minorHAnsi"/>
              </w:rPr>
              <w:t>In process. Maps are used to identify problematic areas needing attention.</w:t>
            </w:r>
          </w:p>
        </w:tc>
      </w:tr>
      <w:tr w:rsidR="0021267A" w:rsidRPr="006F59D4" w14:paraId="7615FB48" w14:textId="77777777" w:rsidTr="00001B70">
        <w:trPr>
          <w:trHeight w:val="1128"/>
        </w:trPr>
        <w:tc>
          <w:tcPr>
            <w:tcW w:w="3078" w:type="dxa"/>
            <w:vAlign w:val="center"/>
          </w:tcPr>
          <w:p w14:paraId="4B497D8E" w14:textId="77777777" w:rsidR="0021267A" w:rsidRPr="0021267A" w:rsidRDefault="0021267A" w:rsidP="0021267A">
            <w:pPr>
              <w:tabs>
                <w:tab w:val="left" w:pos="270"/>
              </w:tabs>
              <w:rPr>
                <w:u w:val="single"/>
              </w:rPr>
            </w:pPr>
            <w:r w:rsidRPr="0021267A">
              <w:rPr>
                <w:u w:val="single"/>
              </w:rPr>
              <w:t>FLASH FLOOD/FLOOD</w:t>
            </w:r>
          </w:p>
          <w:p w14:paraId="1EF7D5D2" w14:textId="5D628AE0"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3.  Continue the planned road maintenance program and update existing culvert inventory.  Upgrade culverts and ditching. </w:t>
            </w:r>
          </w:p>
        </w:tc>
        <w:tc>
          <w:tcPr>
            <w:tcW w:w="1440" w:type="dxa"/>
            <w:vAlign w:val="center"/>
          </w:tcPr>
          <w:p w14:paraId="24D2A02C" w14:textId="665F30CC"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Highway Department</w:t>
            </w:r>
          </w:p>
        </w:tc>
        <w:tc>
          <w:tcPr>
            <w:tcW w:w="1512" w:type="dxa"/>
            <w:vAlign w:val="center"/>
          </w:tcPr>
          <w:p w14:paraId="3F578B61" w14:textId="675E38E6"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Ongoing</w:t>
            </w:r>
          </w:p>
        </w:tc>
        <w:tc>
          <w:tcPr>
            <w:tcW w:w="1728" w:type="dxa"/>
            <w:vAlign w:val="center"/>
          </w:tcPr>
          <w:p w14:paraId="1C8AE873" w14:textId="040B7DB1"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Local resources</w:t>
            </w:r>
          </w:p>
        </w:tc>
        <w:tc>
          <w:tcPr>
            <w:tcW w:w="2862" w:type="dxa"/>
          </w:tcPr>
          <w:p w14:paraId="18043FF3" w14:textId="63C9618E" w:rsidR="0021267A" w:rsidRPr="005D0AEE" w:rsidRDefault="00B524B6" w:rsidP="0021267A">
            <w:pPr>
              <w:autoSpaceDE w:val="0"/>
              <w:autoSpaceDN w:val="0"/>
              <w:adjustRightInd w:val="0"/>
              <w:spacing w:after="0" w:line="240" w:lineRule="auto"/>
              <w:rPr>
                <w:rFonts w:cstheme="minorHAnsi"/>
              </w:rPr>
            </w:pPr>
            <w:r>
              <w:rPr>
                <w:rFonts w:cstheme="minorHAnsi"/>
              </w:rPr>
              <w:t>In process. A culvert inventory was completed with assistance from TRORC in 2008/9. The town updates its inventory in-house on a routine basis.</w:t>
            </w:r>
          </w:p>
        </w:tc>
      </w:tr>
      <w:tr w:rsidR="0021267A" w:rsidRPr="006F59D4" w14:paraId="3290F730" w14:textId="77777777" w:rsidTr="00001B70">
        <w:trPr>
          <w:trHeight w:val="740"/>
        </w:trPr>
        <w:tc>
          <w:tcPr>
            <w:tcW w:w="3078" w:type="dxa"/>
            <w:vAlign w:val="center"/>
          </w:tcPr>
          <w:p w14:paraId="4455E73A" w14:textId="362E7DF7"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4.  Stabilize Tweed riverbanks in Chalet Village along Route 100 by Canton and Lucerne Dr.</w:t>
            </w:r>
          </w:p>
        </w:tc>
        <w:tc>
          <w:tcPr>
            <w:tcW w:w="1440" w:type="dxa"/>
            <w:vAlign w:val="center"/>
          </w:tcPr>
          <w:p w14:paraId="2E946F78" w14:textId="02C5E17E"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Highway Department</w:t>
            </w:r>
          </w:p>
        </w:tc>
        <w:tc>
          <w:tcPr>
            <w:tcW w:w="1512" w:type="dxa"/>
            <w:vAlign w:val="center"/>
          </w:tcPr>
          <w:p w14:paraId="0F850871" w14:textId="470BCB3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2010</w:t>
            </w:r>
          </w:p>
        </w:tc>
        <w:tc>
          <w:tcPr>
            <w:tcW w:w="1728" w:type="dxa"/>
            <w:vAlign w:val="center"/>
          </w:tcPr>
          <w:p w14:paraId="7DA19337" w14:textId="269D8929"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HMGP, PDM-C, state, and local resources</w:t>
            </w:r>
          </w:p>
        </w:tc>
        <w:tc>
          <w:tcPr>
            <w:tcW w:w="2862" w:type="dxa"/>
          </w:tcPr>
          <w:p w14:paraId="3A999FB7" w14:textId="5B7CBE52" w:rsidR="0021267A" w:rsidRPr="005D0AEE" w:rsidRDefault="00F91E1F" w:rsidP="0021267A">
            <w:pPr>
              <w:autoSpaceDE w:val="0"/>
              <w:autoSpaceDN w:val="0"/>
              <w:adjustRightInd w:val="0"/>
              <w:spacing w:after="0" w:line="240" w:lineRule="auto"/>
              <w:rPr>
                <w:rFonts w:cstheme="minorHAnsi"/>
              </w:rPr>
            </w:pPr>
            <w:r>
              <w:rPr>
                <w:rFonts w:cstheme="minorHAnsi"/>
              </w:rPr>
              <w:t>Incomplete</w:t>
            </w:r>
            <w:r w:rsidR="00B524B6">
              <w:rPr>
                <w:rFonts w:cstheme="minorHAnsi"/>
              </w:rPr>
              <w:t>.</w:t>
            </w:r>
          </w:p>
        </w:tc>
      </w:tr>
      <w:tr w:rsidR="0021267A" w:rsidRPr="006F59D4" w14:paraId="3B1EA5F9" w14:textId="77777777" w:rsidTr="00001B70">
        <w:trPr>
          <w:trHeight w:val="740"/>
        </w:trPr>
        <w:tc>
          <w:tcPr>
            <w:tcW w:w="3078" w:type="dxa"/>
            <w:vAlign w:val="center"/>
          </w:tcPr>
          <w:p w14:paraId="7E67BFC1" w14:textId="13F5D5E5"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5.  Replace undersized culverts on </w:t>
            </w:r>
            <w:proofErr w:type="spellStart"/>
            <w:r w:rsidRPr="0021267A">
              <w:rPr>
                <w:rFonts w:asciiTheme="minorHAnsi" w:hAnsiTheme="minorHAnsi"/>
                <w:sz w:val="22"/>
                <w:szCs w:val="22"/>
              </w:rPr>
              <w:t>Blackmer</w:t>
            </w:r>
            <w:proofErr w:type="spellEnd"/>
            <w:r w:rsidRPr="0021267A">
              <w:rPr>
                <w:rFonts w:asciiTheme="minorHAnsi" w:hAnsiTheme="minorHAnsi"/>
                <w:sz w:val="22"/>
                <w:szCs w:val="22"/>
              </w:rPr>
              <w:t xml:space="preserve"> Blvd and Stockbridge Common.</w:t>
            </w:r>
          </w:p>
        </w:tc>
        <w:tc>
          <w:tcPr>
            <w:tcW w:w="1440" w:type="dxa"/>
            <w:vAlign w:val="center"/>
          </w:tcPr>
          <w:p w14:paraId="6D344EB7" w14:textId="0A99A87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Highway Department</w:t>
            </w:r>
          </w:p>
        </w:tc>
        <w:tc>
          <w:tcPr>
            <w:tcW w:w="1512" w:type="dxa"/>
            <w:vAlign w:val="center"/>
          </w:tcPr>
          <w:p w14:paraId="0ABCA936" w14:textId="39F70705"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2010</w:t>
            </w:r>
          </w:p>
        </w:tc>
        <w:tc>
          <w:tcPr>
            <w:tcW w:w="1728" w:type="dxa"/>
            <w:vAlign w:val="center"/>
          </w:tcPr>
          <w:p w14:paraId="02B4314C" w14:textId="0E09286F"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HMGP, PDM-C,  state, and local resources</w:t>
            </w:r>
          </w:p>
        </w:tc>
        <w:tc>
          <w:tcPr>
            <w:tcW w:w="2862" w:type="dxa"/>
          </w:tcPr>
          <w:p w14:paraId="55D3D852" w14:textId="5B9E43A0" w:rsidR="0021267A" w:rsidRPr="005D0AEE" w:rsidRDefault="00F91E1F" w:rsidP="0021267A">
            <w:pPr>
              <w:autoSpaceDE w:val="0"/>
              <w:autoSpaceDN w:val="0"/>
              <w:adjustRightInd w:val="0"/>
              <w:spacing w:after="0" w:line="240" w:lineRule="auto"/>
              <w:rPr>
                <w:rFonts w:cstheme="minorHAnsi"/>
              </w:rPr>
            </w:pPr>
            <w:r>
              <w:rPr>
                <w:rFonts w:cstheme="minorHAnsi"/>
              </w:rPr>
              <w:t>In process. Many culverts have been replaced in both areas, but some remain.</w:t>
            </w:r>
          </w:p>
        </w:tc>
      </w:tr>
      <w:tr w:rsidR="0021267A" w:rsidRPr="006F59D4" w14:paraId="4F4F476B" w14:textId="77777777" w:rsidTr="00001B70">
        <w:trPr>
          <w:trHeight w:val="740"/>
        </w:trPr>
        <w:tc>
          <w:tcPr>
            <w:tcW w:w="3078" w:type="dxa"/>
            <w:vAlign w:val="center"/>
          </w:tcPr>
          <w:p w14:paraId="1149287F" w14:textId="6F5D90D0"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6.  Stabilize riverbanks along </w:t>
            </w:r>
            <w:proofErr w:type="spellStart"/>
            <w:r w:rsidRPr="0021267A">
              <w:rPr>
                <w:rFonts w:asciiTheme="minorHAnsi" w:hAnsiTheme="minorHAnsi"/>
                <w:sz w:val="22"/>
                <w:szCs w:val="22"/>
              </w:rPr>
              <w:t>Blackmer</w:t>
            </w:r>
            <w:proofErr w:type="spellEnd"/>
            <w:r w:rsidRPr="0021267A">
              <w:rPr>
                <w:rFonts w:asciiTheme="minorHAnsi" w:hAnsiTheme="minorHAnsi"/>
                <w:sz w:val="22"/>
                <w:szCs w:val="22"/>
              </w:rPr>
              <w:t xml:space="preserve"> Blvd, Stony Brook Rd, </w:t>
            </w:r>
            <w:proofErr w:type="spellStart"/>
            <w:r w:rsidRPr="0021267A">
              <w:rPr>
                <w:rFonts w:asciiTheme="minorHAnsi" w:hAnsiTheme="minorHAnsi"/>
                <w:sz w:val="22"/>
                <w:szCs w:val="22"/>
              </w:rPr>
              <w:lastRenderedPageBreak/>
              <w:t>Lilliesville</w:t>
            </w:r>
            <w:proofErr w:type="spellEnd"/>
            <w:r w:rsidRPr="0021267A">
              <w:rPr>
                <w:rFonts w:asciiTheme="minorHAnsi" w:hAnsiTheme="minorHAnsi"/>
                <w:sz w:val="22"/>
                <w:szCs w:val="22"/>
              </w:rPr>
              <w:t xml:space="preserve"> Rd, and Whitcomb Hill Rd.</w:t>
            </w:r>
          </w:p>
        </w:tc>
        <w:tc>
          <w:tcPr>
            <w:tcW w:w="1440" w:type="dxa"/>
            <w:vAlign w:val="center"/>
          </w:tcPr>
          <w:p w14:paraId="3EA34629" w14:textId="7CAE5C53"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lastRenderedPageBreak/>
              <w:t>Highway Department</w:t>
            </w:r>
          </w:p>
        </w:tc>
        <w:tc>
          <w:tcPr>
            <w:tcW w:w="1512" w:type="dxa"/>
            <w:vAlign w:val="center"/>
          </w:tcPr>
          <w:p w14:paraId="18C76B50" w14:textId="7DBBD5F0"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2010</w:t>
            </w:r>
          </w:p>
        </w:tc>
        <w:tc>
          <w:tcPr>
            <w:tcW w:w="1728" w:type="dxa"/>
            <w:vAlign w:val="center"/>
          </w:tcPr>
          <w:p w14:paraId="356C9C6D" w14:textId="11225C4E"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HMGP, PDM-C,  state, and local </w:t>
            </w:r>
            <w:r w:rsidRPr="0021267A">
              <w:rPr>
                <w:rFonts w:asciiTheme="minorHAnsi" w:hAnsiTheme="minorHAnsi"/>
                <w:sz w:val="22"/>
                <w:szCs w:val="22"/>
              </w:rPr>
              <w:lastRenderedPageBreak/>
              <w:t>resources</w:t>
            </w:r>
          </w:p>
        </w:tc>
        <w:tc>
          <w:tcPr>
            <w:tcW w:w="2862" w:type="dxa"/>
          </w:tcPr>
          <w:p w14:paraId="22B9DC90" w14:textId="61954A48" w:rsidR="0021267A" w:rsidRPr="005D0AEE" w:rsidRDefault="00F91E1F" w:rsidP="0021267A">
            <w:pPr>
              <w:autoSpaceDE w:val="0"/>
              <w:autoSpaceDN w:val="0"/>
              <w:adjustRightInd w:val="0"/>
              <w:spacing w:after="0" w:line="240" w:lineRule="auto"/>
              <w:rPr>
                <w:rFonts w:cstheme="minorHAnsi"/>
              </w:rPr>
            </w:pPr>
            <w:r>
              <w:rPr>
                <w:rFonts w:cstheme="minorHAnsi"/>
              </w:rPr>
              <w:lastRenderedPageBreak/>
              <w:t>In process. Roughly 75-80% complete as of early 2014.</w:t>
            </w:r>
          </w:p>
        </w:tc>
      </w:tr>
      <w:tr w:rsidR="0021267A" w:rsidRPr="006F59D4" w14:paraId="5D75BCD4" w14:textId="77777777" w:rsidTr="00001B70">
        <w:trPr>
          <w:trHeight w:val="613"/>
        </w:trPr>
        <w:tc>
          <w:tcPr>
            <w:tcW w:w="3078" w:type="dxa"/>
            <w:vAlign w:val="center"/>
          </w:tcPr>
          <w:p w14:paraId="0606B7D5" w14:textId="073B94C4"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lastRenderedPageBreak/>
              <w:t>7.  Conduct buyouts of properties where streams threaten homes (</w:t>
            </w:r>
            <w:proofErr w:type="spellStart"/>
            <w:r w:rsidRPr="0021267A">
              <w:rPr>
                <w:rFonts w:asciiTheme="minorHAnsi" w:hAnsiTheme="minorHAnsi"/>
                <w:sz w:val="22"/>
                <w:szCs w:val="22"/>
              </w:rPr>
              <w:t>Lilliesville</w:t>
            </w:r>
            <w:proofErr w:type="spellEnd"/>
            <w:r w:rsidRPr="0021267A">
              <w:rPr>
                <w:rFonts w:asciiTheme="minorHAnsi" w:hAnsiTheme="minorHAnsi"/>
                <w:sz w:val="22"/>
                <w:szCs w:val="22"/>
              </w:rPr>
              <w:t xml:space="preserve"> Brook, Stony Brook and the Tweed River).</w:t>
            </w:r>
          </w:p>
        </w:tc>
        <w:tc>
          <w:tcPr>
            <w:tcW w:w="1440" w:type="dxa"/>
            <w:vAlign w:val="center"/>
          </w:tcPr>
          <w:p w14:paraId="4AC723AB" w14:textId="4CB6B370"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Selectboard</w:t>
            </w:r>
          </w:p>
        </w:tc>
        <w:tc>
          <w:tcPr>
            <w:tcW w:w="1512" w:type="dxa"/>
            <w:vAlign w:val="center"/>
          </w:tcPr>
          <w:p w14:paraId="54B0474A" w14:textId="0409430C"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Ongoing</w:t>
            </w:r>
          </w:p>
        </w:tc>
        <w:tc>
          <w:tcPr>
            <w:tcW w:w="1728" w:type="dxa"/>
            <w:vAlign w:val="center"/>
          </w:tcPr>
          <w:p w14:paraId="09ABB881" w14:textId="173B0812"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HMGP, PDM-C,  state, and local resources, and private owners</w:t>
            </w:r>
          </w:p>
        </w:tc>
        <w:tc>
          <w:tcPr>
            <w:tcW w:w="2862" w:type="dxa"/>
          </w:tcPr>
          <w:p w14:paraId="1BD1DF71" w14:textId="5E292E39" w:rsidR="0021267A" w:rsidRPr="005D0AEE" w:rsidRDefault="00F91E1F" w:rsidP="00F11792">
            <w:pPr>
              <w:autoSpaceDE w:val="0"/>
              <w:autoSpaceDN w:val="0"/>
              <w:adjustRightInd w:val="0"/>
              <w:spacing w:after="0" w:line="240" w:lineRule="auto"/>
              <w:rPr>
                <w:rFonts w:cstheme="minorHAnsi"/>
              </w:rPr>
            </w:pPr>
            <w:r>
              <w:rPr>
                <w:rFonts w:cstheme="minorHAnsi"/>
              </w:rPr>
              <w:t xml:space="preserve">With Tropical Storm Irene two years after the 2009 Plan’s adoption, this became even more pressing. </w:t>
            </w:r>
            <w:r w:rsidR="00F11792" w:rsidRPr="00F11792">
              <w:rPr>
                <w:rFonts w:cstheme="minorHAnsi"/>
              </w:rPr>
              <w:t>Properties along the f</w:t>
            </w:r>
            <w:r w:rsidR="004900FD">
              <w:rPr>
                <w:rFonts w:cstheme="minorHAnsi"/>
              </w:rPr>
              <w:t>ollowing roads have been bought-</w:t>
            </w:r>
            <w:r w:rsidR="00F11792" w:rsidRPr="00F11792">
              <w:rPr>
                <w:rFonts w:cstheme="minorHAnsi"/>
              </w:rPr>
              <w:t>out as of early 2014</w:t>
            </w:r>
            <w:r w:rsidRPr="00F11792">
              <w:rPr>
                <w:rFonts w:cstheme="minorHAnsi"/>
              </w:rPr>
              <w:t>:</w:t>
            </w:r>
            <w:r w:rsidR="00F11792">
              <w:rPr>
                <w:rFonts w:cstheme="minorHAnsi"/>
              </w:rPr>
              <w:t xml:space="preserve"> </w:t>
            </w:r>
            <w:proofErr w:type="spellStart"/>
            <w:r w:rsidR="00F11792">
              <w:rPr>
                <w:rFonts w:cstheme="minorHAnsi"/>
              </w:rPr>
              <w:t>Schaff</w:t>
            </w:r>
            <w:proofErr w:type="spellEnd"/>
            <w:r w:rsidR="00F11792">
              <w:rPr>
                <w:rFonts w:cstheme="minorHAnsi"/>
              </w:rPr>
              <w:t xml:space="preserve"> </w:t>
            </w:r>
            <w:proofErr w:type="spellStart"/>
            <w:r w:rsidR="00F11792">
              <w:rPr>
                <w:rFonts w:cstheme="minorHAnsi"/>
              </w:rPr>
              <w:t>Haus</w:t>
            </w:r>
            <w:proofErr w:type="spellEnd"/>
            <w:r w:rsidR="00F11792">
              <w:rPr>
                <w:rFonts w:cstheme="minorHAnsi"/>
              </w:rPr>
              <w:t xml:space="preserve"> (11), Tweed (1), River Road (1), VT 100 (3), Fletcher Brook (1), and Canton Drive (1).</w:t>
            </w:r>
          </w:p>
        </w:tc>
      </w:tr>
      <w:tr w:rsidR="0021267A" w:rsidRPr="006F59D4" w14:paraId="7C265289" w14:textId="77777777" w:rsidTr="00001B70">
        <w:tc>
          <w:tcPr>
            <w:tcW w:w="3078" w:type="dxa"/>
            <w:vAlign w:val="center"/>
          </w:tcPr>
          <w:p w14:paraId="08D9F580" w14:textId="02A90587"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8. Adopt permanent revisions to flood regulations.</w:t>
            </w:r>
          </w:p>
        </w:tc>
        <w:tc>
          <w:tcPr>
            <w:tcW w:w="1440" w:type="dxa"/>
            <w:vAlign w:val="center"/>
          </w:tcPr>
          <w:p w14:paraId="2CABD2DE" w14:textId="4488DCC9"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P</w:t>
            </w:r>
            <w:r w:rsidR="000C1D19">
              <w:rPr>
                <w:rFonts w:asciiTheme="minorHAnsi" w:hAnsiTheme="minorHAnsi"/>
                <w:sz w:val="22"/>
                <w:szCs w:val="22"/>
              </w:rPr>
              <w:t xml:space="preserve">lanning </w:t>
            </w:r>
            <w:r w:rsidRPr="0021267A">
              <w:rPr>
                <w:rFonts w:asciiTheme="minorHAnsi" w:hAnsiTheme="minorHAnsi"/>
                <w:sz w:val="22"/>
                <w:szCs w:val="22"/>
              </w:rPr>
              <w:t>C</w:t>
            </w:r>
            <w:r w:rsidR="000C1D19">
              <w:rPr>
                <w:rFonts w:asciiTheme="minorHAnsi" w:hAnsiTheme="minorHAnsi"/>
                <w:sz w:val="22"/>
                <w:szCs w:val="22"/>
              </w:rPr>
              <w:t>ommission</w:t>
            </w:r>
            <w:r w:rsidRPr="0021267A">
              <w:rPr>
                <w:rFonts w:asciiTheme="minorHAnsi" w:hAnsiTheme="minorHAnsi"/>
                <w:sz w:val="22"/>
                <w:szCs w:val="22"/>
              </w:rPr>
              <w:t>/</w:t>
            </w:r>
            <w:r w:rsidR="000C1D19">
              <w:rPr>
                <w:rFonts w:asciiTheme="minorHAnsi" w:hAnsiTheme="minorHAnsi"/>
                <w:sz w:val="22"/>
                <w:szCs w:val="22"/>
              </w:rPr>
              <w:t xml:space="preserve"> </w:t>
            </w:r>
            <w:r w:rsidRPr="0021267A">
              <w:rPr>
                <w:rFonts w:asciiTheme="minorHAnsi" w:hAnsiTheme="minorHAnsi"/>
                <w:sz w:val="22"/>
                <w:szCs w:val="22"/>
              </w:rPr>
              <w:t>Selectboard</w:t>
            </w:r>
          </w:p>
        </w:tc>
        <w:tc>
          <w:tcPr>
            <w:tcW w:w="1512" w:type="dxa"/>
            <w:vAlign w:val="center"/>
          </w:tcPr>
          <w:p w14:paraId="56C55E4C" w14:textId="5D61B42F"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2009</w:t>
            </w:r>
          </w:p>
        </w:tc>
        <w:tc>
          <w:tcPr>
            <w:tcW w:w="1728" w:type="dxa"/>
            <w:vAlign w:val="center"/>
          </w:tcPr>
          <w:p w14:paraId="6CBF66AB" w14:textId="2800E678"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TRORC assistance</w:t>
            </w:r>
          </w:p>
        </w:tc>
        <w:tc>
          <w:tcPr>
            <w:tcW w:w="2862" w:type="dxa"/>
          </w:tcPr>
          <w:p w14:paraId="05D29EE4" w14:textId="6096AF16" w:rsidR="0021267A" w:rsidRPr="005D0AEE" w:rsidRDefault="009651FF" w:rsidP="0021267A">
            <w:pPr>
              <w:autoSpaceDE w:val="0"/>
              <w:autoSpaceDN w:val="0"/>
              <w:adjustRightInd w:val="0"/>
              <w:spacing w:after="0" w:line="240" w:lineRule="auto"/>
              <w:rPr>
                <w:rFonts w:cstheme="minorHAnsi"/>
              </w:rPr>
            </w:pPr>
            <w:r>
              <w:rPr>
                <w:rFonts w:cstheme="minorHAnsi"/>
              </w:rPr>
              <w:t>Town does not have a standalone flood policy; however, it is addressed within other land use regulations.</w:t>
            </w:r>
          </w:p>
        </w:tc>
      </w:tr>
      <w:tr w:rsidR="0021267A" w:rsidRPr="006F59D4" w14:paraId="60FBB135" w14:textId="77777777" w:rsidTr="00001B70">
        <w:trPr>
          <w:trHeight w:val="809"/>
        </w:trPr>
        <w:tc>
          <w:tcPr>
            <w:tcW w:w="3078" w:type="dxa"/>
            <w:vAlign w:val="center"/>
          </w:tcPr>
          <w:p w14:paraId="65395D6F" w14:textId="124553FA"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9. Consider adopting Fluvial Erosion Hazard regulations</w:t>
            </w:r>
            <w:r w:rsidR="00C66DC9">
              <w:rPr>
                <w:rFonts w:asciiTheme="minorHAnsi" w:hAnsiTheme="minorHAnsi"/>
                <w:sz w:val="22"/>
                <w:szCs w:val="22"/>
              </w:rPr>
              <w:t>.</w:t>
            </w:r>
          </w:p>
        </w:tc>
        <w:tc>
          <w:tcPr>
            <w:tcW w:w="1440" w:type="dxa"/>
            <w:vAlign w:val="center"/>
          </w:tcPr>
          <w:p w14:paraId="64C25B57" w14:textId="40927B71"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Planning Commission and Selectboard</w:t>
            </w:r>
          </w:p>
        </w:tc>
        <w:tc>
          <w:tcPr>
            <w:tcW w:w="1512" w:type="dxa"/>
            <w:vAlign w:val="center"/>
          </w:tcPr>
          <w:p w14:paraId="0F3707A7" w14:textId="7CAD8111"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2009</w:t>
            </w:r>
          </w:p>
        </w:tc>
        <w:tc>
          <w:tcPr>
            <w:tcW w:w="1728" w:type="dxa"/>
            <w:vAlign w:val="center"/>
          </w:tcPr>
          <w:p w14:paraId="4D2D4C7C" w14:textId="79A4841F"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Local resources, TRORC assistance</w:t>
            </w:r>
          </w:p>
        </w:tc>
        <w:tc>
          <w:tcPr>
            <w:tcW w:w="2862" w:type="dxa"/>
          </w:tcPr>
          <w:p w14:paraId="5DDC2170" w14:textId="0FC7BFF4" w:rsidR="0021267A" w:rsidRPr="005D0AEE" w:rsidRDefault="009651FF" w:rsidP="0021267A">
            <w:pPr>
              <w:autoSpaceDE w:val="0"/>
              <w:autoSpaceDN w:val="0"/>
              <w:adjustRightInd w:val="0"/>
              <w:spacing w:after="0" w:line="240" w:lineRule="auto"/>
              <w:rPr>
                <w:rFonts w:cstheme="minorHAnsi"/>
              </w:rPr>
            </w:pPr>
            <w:r>
              <w:rPr>
                <w:rFonts w:cstheme="minorHAnsi"/>
              </w:rPr>
              <w:t>Incomplete.</w:t>
            </w:r>
          </w:p>
        </w:tc>
      </w:tr>
      <w:tr w:rsidR="0021267A" w:rsidRPr="006F59D4" w14:paraId="09C25656" w14:textId="77777777" w:rsidTr="00001B70">
        <w:tc>
          <w:tcPr>
            <w:tcW w:w="3078" w:type="dxa"/>
            <w:vAlign w:val="center"/>
          </w:tcPr>
          <w:p w14:paraId="006375E7" w14:textId="77777777" w:rsidR="0021267A" w:rsidRPr="0021267A" w:rsidRDefault="0021267A" w:rsidP="0021267A">
            <w:pPr>
              <w:tabs>
                <w:tab w:val="left" w:pos="270"/>
              </w:tabs>
              <w:rPr>
                <w:u w:val="single"/>
              </w:rPr>
            </w:pPr>
            <w:r w:rsidRPr="0021267A">
              <w:rPr>
                <w:u w:val="single"/>
              </w:rPr>
              <w:t>HAZMAT</w:t>
            </w:r>
          </w:p>
          <w:p w14:paraId="11CE1712" w14:textId="08B34B28"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10.  Pursue HAZMAT training for Fire Department</w:t>
            </w:r>
            <w:r w:rsidR="00C66DC9">
              <w:rPr>
                <w:rFonts w:asciiTheme="minorHAnsi" w:hAnsiTheme="minorHAnsi"/>
                <w:sz w:val="22"/>
                <w:szCs w:val="22"/>
              </w:rPr>
              <w:t>.</w:t>
            </w:r>
          </w:p>
        </w:tc>
        <w:tc>
          <w:tcPr>
            <w:tcW w:w="1440" w:type="dxa"/>
            <w:vAlign w:val="center"/>
          </w:tcPr>
          <w:p w14:paraId="2A57C117" w14:textId="57A46F0E"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Fire Department</w:t>
            </w:r>
          </w:p>
        </w:tc>
        <w:tc>
          <w:tcPr>
            <w:tcW w:w="1512" w:type="dxa"/>
            <w:vAlign w:val="center"/>
          </w:tcPr>
          <w:p w14:paraId="03976800" w14:textId="31545751"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2009</w:t>
            </w:r>
          </w:p>
        </w:tc>
        <w:tc>
          <w:tcPr>
            <w:tcW w:w="1728" w:type="dxa"/>
            <w:vAlign w:val="center"/>
          </w:tcPr>
          <w:p w14:paraId="627D76E7" w14:textId="10B93F8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 Fire Service Training Academy</w:t>
            </w:r>
          </w:p>
        </w:tc>
        <w:tc>
          <w:tcPr>
            <w:tcW w:w="2862" w:type="dxa"/>
          </w:tcPr>
          <w:p w14:paraId="024770E3" w14:textId="292638BA" w:rsidR="0021267A" w:rsidRPr="005D0AEE" w:rsidRDefault="009651FF" w:rsidP="0021267A">
            <w:pPr>
              <w:autoSpaceDE w:val="0"/>
              <w:autoSpaceDN w:val="0"/>
              <w:adjustRightInd w:val="0"/>
              <w:spacing w:after="0" w:line="240" w:lineRule="auto"/>
              <w:rPr>
                <w:rFonts w:cstheme="minorHAnsi"/>
              </w:rPr>
            </w:pPr>
            <w:r>
              <w:rPr>
                <w:rFonts w:cstheme="minorHAnsi"/>
              </w:rPr>
              <w:t>Incomplete. Town has not had training since at least 2006.</w:t>
            </w:r>
          </w:p>
        </w:tc>
      </w:tr>
      <w:tr w:rsidR="0021267A" w:rsidRPr="006F59D4" w14:paraId="4889780C" w14:textId="77777777" w:rsidTr="00001B70">
        <w:tc>
          <w:tcPr>
            <w:tcW w:w="3078" w:type="dxa"/>
            <w:vAlign w:val="center"/>
          </w:tcPr>
          <w:p w14:paraId="6382CCD1" w14:textId="77777777" w:rsidR="0021267A" w:rsidRPr="0021267A" w:rsidRDefault="0021267A" w:rsidP="0021267A">
            <w:pPr>
              <w:tabs>
                <w:tab w:val="left" w:pos="270"/>
              </w:tabs>
              <w:rPr>
                <w:u w:val="single"/>
              </w:rPr>
            </w:pPr>
            <w:r w:rsidRPr="0021267A">
              <w:rPr>
                <w:u w:val="single"/>
              </w:rPr>
              <w:t>FIRE</w:t>
            </w:r>
          </w:p>
          <w:p w14:paraId="7F76D89D" w14:textId="2BF85375"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11.  Obtain training and equipment appropriate that will allow the fire department to fight wildfires safely.</w:t>
            </w:r>
          </w:p>
        </w:tc>
        <w:tc>
          <w:tcPr>
            <w:tcW w:w="1440" w:type="dxa"/>
            <w:vAlign w:val="center"/>
          </w:tcPr>
          <w:p w14:paraId="0D60F8CA" w14:textId="3AE520B5"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Fire Department</w:t>
            </w:r>
          </w:p>
        </w:tc>
        <w:tc>
          <w:tcPr>
            <w:tcW w:w="1512" w:type="dxa"/>
            <w:vAlign w:val="center"/>
          </w:tcPr>
          <w:p w14:paraId="5C350804" w14:textId="2F6CDF26"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2009</w:t>
            </w:r>
          </w:p>
        </w:tc>
        <w:tc>
          <w:tcPr>
            <w:tcW w:w="1728" w:type="dxa"/>
            <w:vAlign w:val="center"/>
          </w:tcPr>
          <w:p w14:paraId="798168DA" w14:textId="2E26C9B0" w:rsidR="0021267A" w:rsidRPr="0021267A" w:rsidRDefault="0021267A" w:rsidP="0021267A">
            <w:pPr>
              <w:pStyle w:val="Default"/>
              <w:rPr>
                <w:rFonts w:asciiTheme="minorHAnsi" w:hAnsiTheme="minorHAnsi" w:cstheme="minorHAnsi"/>
                <w:sz w:val="22"/>
                <w:szCs w:val="22"/>
              </w:rPr>
            </w:pPr>
            <w:proofErr w:type="spellStart"/>
            <w:r w:rsidRPr="0021267A">
              <w:rPr>
                <w:rFonts w:asciiTheme="minorHAnsi" w:hAnsiTheme="minorHAnsi"/>
                <w:sz w:val="22"/>
                <w:szCs w:val="22"/>
              </w:rPr>
              <w:t>USDA,Fire</w:t>
            </w:r>
            <w:proofErr w:type="spellEnd"/>
            <w:r w:rsidRPr="0021267A">
              <w:rPr>
                <w:rFonts w:asciiTheme="minorHAnsi" w:hAnsiTheme="minorHAnsi"/>
                <w:sz w:val="22"/>
                <w:szCs w:val="22"/>
              </w:rPr>
              <w:t xml:space="preserve"> Service Training Academy, George Aiken RC&amp;D</w:t>
            </w:r>
          </w:p>
        </w:tc>
        <w:tc>
          <w:tcPr>
            <w:tcW w:w="2862" w:type="dxa"/>
          </w:tcPr>
          <w:p w14:paraId="74A06682" w14:textId="3A5B0306" w:rsidR="0021267A" w:rsidRPr="005D0AEE" w:rsidRDefault="009651FF" w:rsidP="0021267A">
            <w:pPr>
              <w:autoSpaceDE w:val="0"/>
              <w:autoSpaceDN w:val="0"/>
              <w:adjustRightInd w:val="0"/>
              <w:spacing w:after="0" w:line="240" w:lineRule="auto"/>
              <w:rPr>
                <w:rFonts w:cstheme="minorHAnsi"/>
              </w:rPr>
            </w:pPr>
            <w:r>
              <w:rPr>
                <w:rFonts w:cstheme="minorHAnsi"/>
              </w:rPr>
              <w:t>Incomplete. Town looked into purchasing new equipment (including a truck) in 2008, but never procured any.</w:t>
            </w:r>
          </w:p>
        </w:tc>
      </w:tr>
      <w:tr w:rsidR="0021267A" w:rsidRPr="006F59D4" w14:paraId="3751F021" w14:textId="77777777" w:rsidTr="00001B70">
        <w:tc>
          <w:tcPr>
            <w:tcW w:w="3078" w:type="dxa"/>
            <w:vAlign w:val="center"/>
          </w:tcPr>
          <w:p w14:paraId="0646C24E" w14:textId="21143C3B"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12.  Develop additional dry hydrant sites in rural locations.</w:t>
            </w:r>
          </w:p>
        </w:tc>
        <w:tc>
          <w:tcPr>
            <w:tcW w:w="1440" w:type="dxa"/>
            <w:vAlign w:val="center"/>
          </w:tcPr>
          <w:p w14:paraId="6398CE4D" w14:textId="20576E5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Fire Department</w:t>
            </w:r>
          </w:p>
        </w:tc>
        <w:tc>
          <w:tcPr>
            <w:tcW w:w="1512" w:type="dxa"/>
            <w:vAlign w:val="center"/>
          </w:tcPr>
          <w:p w14:paraId="782F4100" w14:textId="5531B1D6"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Ongoing</w:t>
            </w:r>
          </w:p>
        </w:tc>
        <w:tc>
          <w:tcPr>
            <w:tcW w:w="1728" w:type="dxa"/>
            <w:vAlign w:val="center"/>
          </w:tcPr>
          <w:p w14:paraId="47DDA5D2" w14:textId="6E804697"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Local resources, George Aiken RC&amp;D</w:t>
            </w:r>
          </w:p>
        </w:tc>
        <w:tc>
          <w:tcPr>
            <w:tcW w:w="2862" w:type="dxa"/>
          </w:tcPr>
          <w:p w14:paraId="1D2F36B1" w14:textId="08C158F7" w:rsidR="0021267A" w:rsidRPr="009B501E" w:rsidRDefault="009651FF" w:rsidP="00397775">
            <w:pPr>
              <w:autoSpaceDE w:val="0"/>
              <w:autoSpaceDN w:val="0"/>
              <w:adjustRightInd w:val="0"/>
              <w:spacing w:after="0" w:line="240" w:lineRule="auto"/>
              <w:rPr>
                <w:rFonts w:cstheme="minorHAnsi"/>
              </w:rPr>
            </w:pPr>
            <w:r>
              <w:rPr>
                <w:rFonts w:cstheme="minorHAnsi"/>
              </w:rPr>
              <w:t xml:space="preserve">Complete. In 2013, three new dry hydrant sites were installed (Olmstead Drive, </w:t>
            </w:r>
            <w:proofErr w:type="spellStart"/>
            <w:r>
              <w:rPr>
                <w:rFonts w:cstheme="minorHAnsi"/>
              </w:rPr>
              <w:t>Lilliesville</w:t>
            </w:r>
            <w:proofErr w:type="spellEnd"/>
            <w:r>
              <w:rPr>
                <w:rFonts w:cstheme="minorHAnsi"/>
              </w:rPr>
              <w:t xml:space="preserve"> Brook Bridge, and a municipal hydrant in </w:t>
            </w:r>
            <w:r w:rsidR="00397775">
              <w:rPr>
                <w:rFonts w:cstheme="minorHAnsi"/>
              </w:rPr>
              <w:t xml:space="preserve">Stony </w:t>
            </w:r>
            <w:r>
              <w:rPr>
                <w:rFonts w:cstheme="minorHAnsi"/>
              </w:rPr>
              <w:t>Brook). There is also another that was added in Stockbridge Common in 2009.</w:t>
            </w:r>
          </w:p>
        </w:tc>
      </w:tr>
      <w:tr w:rsidR="0021267A" w:rsidRPr="006F59D4" w14:paraId="69EED0A8" w14:textId="77777777" w:rsidTr="00001B70">
        <w:tc>
          <w:tcPr>
            <w:tcW w:w="3078" w:type="dxa"/>
            <w:vAlign w:val="center"/>
          </w:tcPr>
          <w:p w14:paraId="4A21059E" w14:textId="77777777" w:rsidR="0021267A" w:rsidRPr="0021267A" w:rsidRDefault="0021267A" w:rsidP="0021267A">
            <w:pPr>
              <w:tabs>
                <w:tab w:val="left" w:pos="270"/>
              </w:tabs>
              <w:rPr>
                <w:u w:val="single"/>
              </w:rPr>
            </w:pPr>
            <w:r w:rsidRPr="0021267A">
              <w:rPr>
                <w:u w:val="single"/>
              </w:rPr>
              <w:t>LANDSLIDE</w:t>
            </w:r>
          </w:p>
          <w:p w14:paraId="01DDBCE2" w14:textId="6FE1547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 xml:space="preserve">13.  Stabilize potential landslides on </w:t>
            </w:r>
            <w:proofErr w:type="spellStart"/>
            <w:r w:rsidRPr="0021267A">
              <w:rPr>
                <w:rFonts w:asciiTheme="minorHAnsi" w:hAnsiTheme="minorHAnsi"/>
                <w:sz w:val="22"/>
                <w:szCs w:val="22"/>
              </w:rPr>
              <w:t>Blackmer</w:t>
            </w:r>
            <w:proofErr w:type="spellEnd"/>
            <w:r w:rsidRPr="0021267A">
              <w:rPr>
                <w:rFonts w:asciiTheme="minorHAnsi" w:hAnsiTheme="minorHAnsi"/>
                <w:sz w:val="22"/>
                <w:szCs w:val="22"/>
              </w:rPr>
              <w:t xml:space="preserve"> Blvd.</w:t>
            </w:r>
          </w:p>
        </w:tc>
        <w:tc>
          <w:tcPr>
            <w:tcW w:w="1440" w:type="dxa"/>
            <w:vAlign w:val="center"/>
          </w:tcPr>
          <w:p w14:paraId="32A3D1BD" w14:textId="3273344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Road Foreman and Selectboard</w:t>
            </w:r>
          </w:p>
        </w:tc>
        <w:tc>
          <w:tcPr>
            <w:tcW w:w="1512" w:type="dxa"/>
            <w:vAlign w:val="center"/>
          </w:tcPr>
          <w:p w14:paraId="51B21CDF" w14:textId="08AA2F3D"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2009</w:t>
            </w:r>
          </w:p>
        </w:tc>
        <w:tc>
          <w:tcPr>
            <w:tcW w:w="1728" w:type="dxa"/>
            <w:vAlign w:val="center"/>
          </w:tcPr>
          <w:p w14:paraId="390A865B" w14:textId="03E2F2A8"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HMGP, PDM-C,  state, and local resources</w:t>
            </w:r>
          </w:p>
        </w:tc>
        <w:tc>
          <w:tcPr>
            <w:tcW w:w="2862" w:type="dxa"/>
          </w:tcPr>
          <w:p w14:paraId="63D127C0" w14:textId="7620013F" w:rsidR="0021267A" w:rsidRPr="009B501E" w:rsidRDefault="009651FF" w:rsidP="0021267A">
            <w:pPr>
              <w:autoSpaceDE w:val="0"/>
              <w:autoSpaceDN w:val="0"/>
              <w:adjustRightInd w:val="0"/>
              <w:spacing w:after="0" w:line="240" w:lineRule="auto"/>
              <w:rPr>
                <w:rFonts w:cstheme="minorHAnsi"/>
              </w:rPr>
            </w:pPr>
            <w:r>
              <w:rPr>
                <w:rFonts w:cstheme="minorHAnsi"/>
              </w:rPr>
              <w:t>In process.</w:t>
            </w:r>
          </w:p>
        </w:tc>
      </w:tr>
      <w:tr w:rsidR="0021267A" w:rsidRPr="006F59D4" w14:paraId="0479BAC0" w14:textId="77777777" w:rsidTr="00001B70">
        <w:tc>
          <w:tcPr>
            <w:tcW w:w="3078" w:type="dxa"/>
            <w:vAlign w:val="center"/>
          </w:tcPr>
          <w:p w14:paraId="5C9E0456" w14:textId="77777777" w:rsidR="00885A17" w:rsidRDefault="0021267A" w:rsidP="00885A17">
            <w:pPr>
              <w:tabs>
                <w:tab w:val="left" w:pos="270"/>
              </w:tabs>
              <w:rPr>
                <w:u w:val="single"/>
              </w:rPr>
            </w:pPr>
            <w:r w:rsidRPr="0021267A">
              <w:rPr>
                <w:u w:val="single"/>
              </w:rPr>
              <w:t>WINTER STORM</w:t>
            </w:r>
          </w:p>
          <w:p w14:paraId="0EC34D82" w14:textId="518AF4BE" w:rsidR="0021267A" w:rsidRPr="00885A17" w:rsidRDefault="0021267A" w:rsidP="00885A17">
            <w:pPr>
              <w:tabs>
                <w:tab w:val="left" w:pos="270"/>
              </w:tabs>
              <w:rPr>
                <w:u w:val="single"/>
              </w:rPr>
            </w:pPr>
            <w:r w:rsidRPr="0021267A">
              <w:lastRenderedPageBreak/>
              <w:t>14.  Encourage utilities to continue regular tree trimming along power lines</w:t>
            </w:r>
            <w:r w:rsidR="000C1D19">
              <w:t>.</w:t>
            </w:r>
          </w:p>
        </w:tc>
        <w:tc>
          <w:tcPr>
            <w:tcW w:w="1440" w:type="dxa"/>
            <w:vAlign w:val="center"/>
          </w:tcPr>
          <w:p w14:paraId="75811B90" w14:textId="1A29AE7B"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lastRenderedPageBreak/>
              <w:t xml:space="preserve">Emergency Planning </w:t>
            </w:r>
            <w:r w:rsidRPr="0021267A">
              <w:rPr>
                <w:rFonts w:asciiTheme="minorHAnsi" w:hAnsiTheme="minorHAnsi"/>
                <w:sz w:val="22"/>
                <w:szCs w:val="22"/>
              </w:rPr>
              <w:lastRenderedPageBreak/>
              <w:t>Coordinator</w:t>
            </w:r>
          </w:p>
        </w:tc>
        <w:tc>
          <w:tcPr>
            <w:tcW w:w="1512" w:type="dxa"/>
            <w:vAlign w:val="center"/>
          </w:tcPr>
          <w:p w14:paraId="750B4B03" w14:textId="4C177741"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lastRenderedPageBreak/>
              <w:t>Yearly</w:t>
            </w:r>
          </w:p>
        </w:tc>
        <w:tc>
          <w:tcPr>
            <w:tcW w:w="1728" w:type="dxa"/>
            <w:vAlign w:val="center"/>
          </w:tcPr>
          <w:p w14:paraId="4D499AEA" w14:textId="3B46D8E6" w:rsidR="0021267A" w:rsidRPr="0021267A" w:rsidRDefault="0021267A" w:rsidP="0021267A">
            <w:pPr>
              <w:pStyle w:val="Default"/>
              <w:rPr>
                <w:rFonts w:asciiTheme="minorHAnsi" w:hAnsiTheme="minorHAnsi" w:cstheme="minorHAnsi"/>
                <w:sz w:val="22"/>
                <w:szCs w:val="22"/>
              </w:rPr>
            </w:pPr>
            <w:r w:rsidRPr="0021267A">
              <w:rPr>
                <w:rFonts w:asciiTheme="minorHAnsi" w:hAnsiTheme="minorHAnsi"/>
                <w:sz w:val="22"/>
                <w:szCs w:val="22"/>
              </w:rPr>
              <w:t>Local resources</w:t>
            </w:r>
          </w:p>
        </w:tc>
        <w:tc>
          <w:tcPr>
            <w:tcW w:w="2862" w:type="dxa"/>
          </w:tcPr>
          <w:p w14:paraId="1BC8E158" w14:textId="44DCCDB7" w:rsidR="0021267A" w:rsidRPr="009B501E" w:rsidRDefault="009651FF" w:rsidP="0021267A">
            <w:pPr>
              <w:autoSpaceDE w:val="0"/>
              <w:autoSpaceDN w:val="0"/>
              <w:adjustRightInd w:val="0"/>
              <w:spacing w:after="0" w:line="240" w:lineRule="auto"/>
              <w:rPr>
                <w:rFonts w:cstheme="minorHAnsi"/>
              </w:rPr>
            </w:pPr>
            <w:r>
              <w:rPr>
                <w:rFonts w:cstheme="minorHAnsi"/>
              </w:rPr>
              <w:t xml:space="preserve">In process. Crews routinely trim. </w:t>
            </w:r>
          </w:p>
        </w:tc>
      </w:tr>
    </w:tbl>
    <w:p w14:paraId="026E9F6F" w14:textId="6652B863" w:rsidR="00E0164A" w:rsidRDefault="00E04ADC" w:rsidP="002F42E4">
      <w:r w:rsidRPr="00AD6FBC">
        <w:lastRenderedPageBreak/>
        <w:t>Finally, there are no current plans for new deve</w:t>
      </w:r>
      <w:r w:rsidR="009B501E" w:rsidRPr="00AD6FBC">
        <w:t xml:space="preserve">lopment in the Town of </w:t>
      </w:r>
      <w:r w:rsidR="0021267A" w:rsidRPr="00AD6FBC">
        <w:t>Stockbridge</w:t>
      </w:r>
      <w:r w:rsidRPr="00AD6FBC">
        <w:t>.</w:t>
      </w:r>
    </w:p>
    <w:p w14:paraId="68E709F6" w14:textId="77777777" w:rsidR="00A3430A" w:rsidRPr="007B1ABA" w:rsidRDefault="00E0164A" w:rsidP="008203F8">
      <w:pPr>
        <w:pStyle w:val="Heading2"/>
      </w:pPr>
      <w:bookmarkStart w:id="10" w:name="_Toc387650248"/>
      <w:r w:rsidRPr="00E0164A">
        <w:t xml:space="preserve">D. </w:t>
      </w:r>
      <w:r w:rsidR="00A3430A" w:rsidRPr="00E0164A">
        <w:t>Existing</w:t>
      </w:r>
      <w:r w:rsidR="00A3430A" w:rsidRPr="007B1ABA">
        <w:t xml:space="preserve"> Hazard Mitigation Programs, Projects &amp; Activities</w:t>
      </w:r>
      <w:bookmarkEnd w:id="10"/>
    </w:p>
    <w:p w14:paraId="02761BC2" w14:textId="3124F233" w:rsidR="00D80A1E" w:rsidRPr="007B1ABA" w:rsidRDefault="00C1456F" w:rsidP="002F42E4">
      <w:r w:rsidRPr="00C1456F">
        <w:rPr>
          <w:noProof/>
        </w:rPr>
        <mc:AlternateContent>
          <mc:Choice Requires="wps">
            <w:drawing>
              <wp:anchor distT="0" distB="0" distL="114300" distR="114300" simplePos="0" relativeHeight="251677696" behindDoc="0" locked="0" layoutInCell="1" allowOverlap="1" wp14:anchorId="7E4A3F99" wp14:editId="0176D270">
                <wp:simplePos x="0" y="0"/>
                <wp:positionH relativeFrom="column">
                  <wp:posOffset>3800475</wp:posOffset>
                </wp:positionH>
                <wp:positionV relativeFrom="paragraph">
                  <wp:posOffset>57150</wp:posOffset>
                </wp:positionV>
                <wp:extent cx="1857375" cy="6477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47700"/>
                        </a:xfrm>
                        <a:prstGeom prst="rect">
                          <a:avLst/>
                        </a:prstGeom>
                        <a:solidFill>
                          <a:srgbClr val="FFFFFF"/>
                        </a:solidFill>
                        <a:ln w="9525">
                          <a:solidFill>
                            <a:srgbClr val="000000"/>
                          </a:solidFill>
                          <a:miter lim="800000"/>
                          <a:headEnd/>
                          <a:tailEnd/>
                        </a:ln>
                      </wps:spPr>
                      <wps:txbx>
                        <w:txbxContent>
                          <w:p w14:paraId="773CF4A8" w14:textId="7A623A7E" w:rsidR="005C6D09" w:rsidRPr="004F6FBE" w:rsidRDefault="005C6D09" w:rsidP="00C1456F">
                            <w:pPr>
                              <w:rPr>
                                <w:sz w:val="20"/>
                                <w:szCs w:val="20"/>
                              </w:rPr>
                            </w:pPr>
                            <w:r w:rsidRPr="004F6FBE">
                              <w:rPr>
                                <w:sz w:val="20"/>
                                <w:szCs w:val="20"/>
                              </w:rPr>
                              <w:t xml:space="preserve">This section of the </w:t>
                            </w:r>
                            <w:r>
                              <w:rPr>
                                <w:sz w:val="20"/>
                                <w:szCs w:val="20"/>
                              </w:rPr>
                              <w:t>Plan satisfies the requirements of 44 CFR 201.6(c</w:t>
                            </w:r>
                            <w:proofErr w:type="gramStart"/>
                            <w:r>
                              <w:rPr>
                                <w:sz w:val="20"/>
                                <w:szCs w:val="20"/>
                              </w:rPr>
                              <w:t>)(</w:t>
                            </w:r>
                            <w:proofErr w:type="gramEnd"/>
                            <w:r>
                              <w:rPr>
                                <w:sz w:val="20"/>
                                <w:szCs w:val="20"/>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9.25pt;margin-top:4.5pt;width:146.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IoJw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">
                <v:textbox>
                  <w:txbxContent>
                    <w:p w14:paraId="773CF4A8" w14:textId="7A623A7E" w:rsidR="005C6D09" w:rsidRPr="004F6FBE" w:rsidRDefault="005C6D09" w:rsidP="00C1456F">
                      <w:pPr>
                        <w:rPr>
                          <w:sz w:val="20"/>
                          <w:szCs w:val="20"/>
                        </w:rPr>
                      </w:pPr>
                      <w:r w:rsidRPr="004F6FBE">
                        <w:rPr>
                          <w:sz w:val="20"/>
                          <w:szCs w:val="20"/>
                        </w:rPr>
                        <w:t xml:space="preserve">This section of the </w:t>
                      </w:r>
                      <w:r>
                        <w:rPr>
                          <w:sz w:val="20"/>
                          <w:szCs w:val="20"/>
                        </w:rPr>
                        <w:t>Plan satisfies the requirements of 44 CFR 201.6(c</w:t>
                      </w:r>
                      <w:proofErr w:type="gramStart"/>
                      <w:r>
                        <w:rPr>
                          <w:sz w:val="20"/>
                          <w:szCs w:val="20"/>
                        </w:rPr>
                        <w:t>)(</w:t>
                      </w:r>
                      <w:proofErr w:type="gramEnd"/>
                      <w:r>
                        <w:rPr>
                          <w:sz w:val="20"/>
                          <w:szCs w:val="20"/>
                        </w:rPr>
                        <w:t xml:space="preserve">3). </w:t>
                      </w:r>
                    </w:p>
                  </w:txbxContent>
                </v:textbox>
                <w10:wrap type="square"/>
              </v:shape>
            </w:pict>
          </mc:Fallback>
        </mc:AlternateContent>
      </w:r>
      <w:r w:rsidR="00A3430A" w:rsidRPr="007B1ABA">
        <w:t xml:space="preserve">The Town of </w:t>
      </w:r>
      <w:r w:rsidR="0021267A">
        <w:t>Stockbridge</w:t>
      </w:r>
      <w:r w:rsidR="00A3430A" w:rsidRPr="007B1ABA">
        <w:t xml:space="preserve"> is currently en</w:t>
      </w:r>
      <w:r w:rsidR="00946D96">
        <w:t xml:space="preserve">gaged in the following </w:t>
      </w:r>
      <w:r w:rsidR="00A3430A" w:rsidRPr="007B1ABA">
        <w:t>hazard mitigation programs, projects and activities:</w:t>
      </w:r>
    </w:p>
    <w:p w14:paraId="480BB8B7" w14:textId="3785CE01" w:rsidR="009B501E" w:rsidRDefault="00D80A1E" w:rsidP="002F42E4">
      <w:pPr>
        <w:rPr>
          <w:b/>
          <w:u w:val="single"/>
        </w:rPr>
      </w:pPr>
      <w:r w:rsidRPr="007B1ABA">
        <w:rPr>
          <w:b/>
          <w:u w:val="single"/>
        </w:rPr>
        <w:t>Community Preparedness Activities</w:t>
      </w:r>
    </w:p>
    <w:p w14:paraId="1DBDDE8C" w14:textId="49FF0E00" w:rsidR="00AE6057" w:rsidRDefault="00AE6057" w:rsidP="00AE6057">
      <w:pPr>
        <w:pStyle w:val="ListParagraph"/>
        <w:numPr>
          <w:ilvl w:val="0"/>
          <w:numId w:val="4"/>
        </w:numPr>
        <w:rPr>
          <w:lang w:eastAsia="ja-JP"/>
        </w:rPr>
      </w:pPr>
      <w:r>
        <w:rPr>
          <w:lang w:eastAsia="ja-JP"/>
        </w:rPr>
        <w:t xml:space="preserve">Annual update of Stockbridge’s Local Emergency Operations Plan (LEOP, formerly BEOP) </w:t>
      </w:r>
    </w:p>
    <w:p w14:paraId="5888CD44" w14:textId="77777777" w:rsidR="00885A17" w:rsidRDefault="00AE6057" w:rsidP="002F42E4">
      <w:pPr>
        <w:pStyle w:val="ListParagraph"/>
        <w:numPr>
          <w:ilvl w:val="1"/>
          <w:numId w:val="4"/>
        </w:numPr>
        <w:rPr>
          <w:lang w:eastAsia="ja-JP"/>
        </w:rPr>
      </w:pPr>
      <w:r>
        <w:rPr>
          <w:lang w:eastAsia="ja-JP"/>
        </w:rPr>
        <w:t xml:space="preserve">Last updated and approved on </w:t>
      </w:r>
      <w:r w:rsidRPr="000C1D19">
        <w:rPr>
          <w:highlight w:val="yellow"/>
          <w:lang w:eastAsia="ja-JP"/>
        </w:rPr>
        <w:t>05/13/2013</w:t>
      </w:r>
    </w:p>
    <w:p w14:paraId="6D1754CB" w14:textId="13378BB6" w:rsidR="00885A17" w:rsidRDefault="00885A17" w:rsidP="00885A17">
      <w:pPr>
        <w:pStyle w:val="ListParagraph"/>
        <w:numPr>
          <w:ilvl w:val="0"/>
          <w:numId w:val="4"/>
        </w:numPr>
        <w:rPr>
          <w:lang w:eastAsia="ja-JP"/>
        </w:rPr>
      </w:pPr>
      <w:r>
        <w:rPr>
          <w:lang w:eastAsia="ja-JP"/>
        </w:rPr>
        <w:t>Designation of Red Cross Shelter in progress</w:t>
      </w:r>
    </w:p>
    <w:p w14:paraId="54F78F12" w14:textId="38388A18" w:rsidR="00885A17" w:rsidRDefault="00885A17" w:rsidP="00885A17">
      <w:pPr>
        <w:pStyle w:val="ListParagraph"/>
        <w:numPr>
          <w:ilvl w:val="1"/>
          <w:numId w:val="4"/>
        </w:numPr>
        <w:rPr>
          <w:lang w:eastAsia="ja-JP"/>
        </w:rPr>
      </w:pPr>
      <w:r>
        <w:rPr>
          <w:lang w:eastAsia="ja-JP"/>
        </w:rPr>
        <w:t>As of 5/1/2014</w:t>
      </w:r>
    </w:p>
    <w:p w14:paraId="42C45C8E" w14:textId="331CECCD" w:rsidR="00D80A1E" w:rsidRPr="007B1ABA" w:rsidRDefault="00D80A1E" w:rsidP="002F42E4">
      <w:pPr>
        <w:rPr>
          <w:b/>
          <w:u w:val="single"/>
        </w:rPr>
      </w:pPr>
      <w:r w:rsidRPr="007B1ABA">
        <w:rPr>
          <w:b/>
          <w:u w:val="single"/>
        </w:rPr>
        <w:t>Insurance Programs</w:t>
      </w:r>
    </w:p>
    <w:p w14:paraId="021F8BDB" w14:textId="77777777" w:rsidR="00B04FB2" w:rsidRDefault="00514ADA" w:rsidP="00B04FB2">
      <w:pPr>
        <w:pStyle w:val="ListParagraph"/>
        <w:numPr>
          <w:ilvl w:val="0"/>
          <w:numId w:val="18"/>
        </w:numPr>
      </w:pPr>
      <w:r w:rsidRPr="00514ADA">
        <w:rPr>
          <w:noProof/>
        </w:rPr>
        <mc:AlternateContent>
          <mc:Choice Requires="wps">
            <w:drawing>
              <wp:anchor distT="0" distB="0" distL="114300" distR="114300" simplePos="0" relativeHeight="251679744" behindDoc="0" locked="0" layoutInCell="1" allowOverlap="1" wp14:anchorId="4673BDEC" wp14:editId="6149D928">
                <wp:simplePos x="0" y="0"/>
                <wp:positionH relativeFrom="column">
                  <wp:posOffset>3676650</wp:posOffset>
                </wp:positionH>
                <wp:positionV relativeFrom="paragraph">
                  <wp:posOffset>380365</wp:posOffset>
                </wp:positionV>
                <wp:extent cx="2019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4375"/>
                        </a:xfrm>
                        <a:prstGeom prst="rect">
                          <a:avLst/>
                        </a:prstGeom>
                        <a:solidFill>
                          <a:srgbClr val="FFFFFF"/>
                        </a:solidFill>
                        <a:ln w="9525">
                          <a:solidFill>
                            <a:srgbClr val="000000"/>
                          </a:solidFill>
                          <a:miter lim="800000"/>
                          <a:headEnd/>
                          <a:tailEnd/>
                        </a:ln>
                      </wps:spPr>
                      <wps:txbx>
                        <w:txbxContent>
                          <w:p w14:paraId="4D376167" w14:textId="256ADE40" w:rsidR="005C6D09" w:rsidRPr="004F6FBE" w:rsidRDefault="005C6D09" w:rsidP="00514ADA">
                            <w:pPr>
                              <w:rPr>
                                <w:sz w:val="20"/>
                                <w:szCs w:val="20"/>
                              </w:rPr>
                            </w:pPr>
                            <w:r w:rsidRPr="004F6FBE">
                              <w:rPr>
                                <w:sz w:val="20"/>
                                <w:szCs w:val="20"/>
                              </w:rPr>
                              <w:t>This section of the</w:t>
                            </w:r>
                            <w:r>
                              <w:rPr>
                                <w:sz w:val="20"/>
                                <w:szCs w:val="20"/>
                              </w:rPr>
                              <w:t xml:space="preserve"> Plan satisfies the requirements of 44 CFR 201.6(c</w:t>
                            </w:r>
                            <w:proofErr w:type="gramStart"/>
                            <w:r>
                              <w:rPr>
                                <w:sz w:val="20"/>
                                <w:szCs w:val="20"/>
                              </w:rPr>
                              <w:t>)(</w:t>
                            </w:r>
                            <w:proofErr w:type="gramEnd"/>
                            <w:r>
                              <w:rPr>
                                <w:sz w:val="20"/>
                                <w:szCs w:val="20"/>
                              </w:rPr>
                              <w:t xml:space="preserve">3)(ii).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9.5pt;margin-top:29.95pt;width:159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">
                <v:textbox>
                  <w:txbxContent>
                    <w:p w14:paraId="4D376167" w14:textId="256ADE40" w:rsidR="005C6D09" w:rsidRPr="004F6FBE" w:rsidRDefault="005C6D09" w:rsidP="00514ADA">
                      <w:pPr>
                        <w:rPr>
                          <w:sz w:val="20"/>
                          <w:szCs w:val="20"/>
                        </w:rPr>
                      </w:pPr>
                      <w:r w:rsidRPr="004F6FBE">
                        <w:rPr>
                          <w:sz w:val="20"/>
                          <w:szCs w:val="20"/>
                        </w:rPr>
                        <w:t>This section of the</w:t>
                      </w:r>
                      <w:r>
                        <w:rPr>
                          <w:sz w:val="20"/>
                          <w:szCs w:val="20"/>
                        </w:rPr>
                        <w:t xml:space="preserve"> Plan satisfies the requirements of 44 CFR 201.6(c</w:t>
                      </w:r>
                      <w:proofErr w:type="gramStart"/>
                      <w:r>
                        <w:rPr>
                          <w:sz w:val="20"/>
                          <w:szCs w:val="20"/>
                        </w:rPr>
                        <w:t>)(</w:t>
                      </w:r>
                      <w:proofErr w:type="gramEnd"/>
                      <w:r>
                        <w:rPr>
                          <w:sz w:val="20"/>
                          <w:szCs w:val="20"/>
                        </w:rPr>
                        <w:t xml:space="preserve">3)(ii). </w:t>
                      </w:r>
                    </w:p>
                  </w:txbxContent>
                </v:textbox>
                <w10:wrap type="square"/>
              </v:shape>
            </w:pict>
          </mc:Fallback>
        </mc:AlternateContent>
      </w:r>
      <w:r w:rsidR="006C269D" w:rsidRPr="007B1ABA">
        <w:t xml:space="preserve">Participation in </w:t>
      </w:r>
      <w:r w:rsidR="005E1DCA" w:rsidRPr="007B1ABA">
        <w:t>National Flood Insurance Program (NFIP)</w:t>
      </w:r>
      <w:r w:rsidR="00C26E07" w:rsidRPr="007B1ABA">
        <w:t xml:space="preserve"> </w:t>
      </w:r>
    </w:p>
    <w:p w14:paraId="2B5BAA90" w14:textId="5DBF35F5" w:rsidR="009B501E" w:rsidRDefault="00AE6057" w:rsidP="009B501E">
      <w:pPr>
        <w:pStyle w:val="ListParagraph"/>
        <w:numPr>
          <w:ilvl w:val="1"/>
          <w:numId w:val="18"/>
        </w:numPr>
      </w:pPr>
      <w:r>
        <w:rPr>
          <w:lang w:eastAsia="ja-JP"/>
        </w:rPr>
        <w:t xml:space="preserve">Stockbridge’s initial Flood Hazard Boundary Map was identified on </w:t>
      </w:r>
      <w:r w:rsidRPr="00D700EB">
        <w:t>11/1/74.  The Town’s initial Flood Insurance Rate Map (FIRM) was dated 9/4/86. The Town’s FIRM has been updated, and the current effective map date is 9/28/07</w:t>
      </w:r>
      <w:r>
        <w:rPr>
          <w:lang w:eastAsia="ja-JP"/>
        </w:rPr>
        <w:t xml:space="preserve">. </w:t>
      </w:r>
      <w:r w:rsidRPr="00D700EB">
        <w:t>The Stockbridge Zoning Administrator serves as the NFIP Administrator</w:t>
      </w:r>
      <w:r w:rsidR="009B501E">
        <w:t>.</w:t>
      </w:r>
    </w:p>
    <w:p w14:paraId="1B916E64" w14:textId="77777777" w:rsidR="007D0DAA" w:rsidRDefault="00D80A1E" w:rsidP="00C25D1A">
      <w:pPr>
        <w:rPr>
          <w:b/>
          <w:u w:val="single"/>
        </w:rPr>
      </w:pPr>
      <w:r w:rsidRPr="007B1ABA">
        <w:rPr>
          <w:b/>
          <w:u w:val="single"/>
        </w:rPr>
        <w:t>Land Use Planning</w:t>
      </w:r>
    </w:p>
    <w:p w14:paraId="410425EC" w14:textId="77777777" w:rsidR="00AE6057" w:rsidRPr="00172C91" w:rsidRDefault="00AE6057" w:rsidP="00AE6057">
      <w:pPr>
        <w:pStyle w:val="ListParagraph"/>
        <w:numPr>
          <w:ilvl w:val="0"/>
          <w:numId w:val="18"/>
        </w:numPr>
        <w:rPr>
          <w:lang w:eastAsia="ja-JP"/>
        </w:rPr>
      </w:pPr>
      <w:r>
        <w:rPr>
          <w:lang w:eastAsia="ja-JP"/>
        </w:rPr>
        <w:t>Stockbridge</w:t>
      </w:r>
      <w:r w:rsidRPr="00172C91">
        <w:rPr>
          <w:lang w:eastAsia="ja-JP"/>
        </w:rPr>
        <w:t xml:space="preserve"> Town Plan</w:t>
      </w:r>
    </w:p>
    <w:p w14:paraId="572FA234" w14:textId="77777777" w:rsidR="00AE6057" w:rsidRPr="00942EDB" w:rsidRDefault="00AE6057" w:rsidP="00AE6057">
      <w:pPr>
        <w:pStyle w:val="ListParagraph"/>
        <w:numPr>
          <w:ilvl w:val="1"/>
          <w:numId w:val="18"/>
        </w:numPr>
        <w:rPr>
          <w:lang w:eastAsia="ja-JP"/>
        </w:rPr>
      </w:pPr>
      <w:r>
        <w:rPr>
          <w:lang w:eastAsia="ja-JP"/>
        </w:rPr>
        <w:t>Adopted on 07/01/2010, includes a “Flood Hazard Areas and Floodplains” element</w:t>
      </w:r>
    </w:p>
    <w:p w14:paraId="596E8C11" w14:textId="77777777" w:rsidR="00AE6057" w:rsidRPr="009A23F1" w:rsidRDefault="00AE6057" w:rsidP="00AE6057">
      <w:pPr>
        <w:pStyle w:val="ListParagraph"/>
        <w:numPr>
          <w:ilvl w:val="0"/>
          <w:numId w:val="18"/>
        </w:numPr>
        <w:rPr>
          <w:lang w:eastAsia="ja-JP"/>
        </w:rPr>
      </w:pPr>
      <w:r w:rsidRPr="009A23F1">
        <w:rPr>
          <w:lang w:eastAsia="ja-JP"/>
        </w:rPr>
        <w:t>Stockbridge Zoning Bylaws</w:t>
      </w:r>
    </w:p>
    <w:p w14:paraId="316B8749" w14:textId="60598BBD" w:rsidR="009B501E" w:rsidRPr="00885A17" w:rsidRDefault="00AE6057" w:rsidP="009B501E">
      <w:pPr>
        <w:pStyle w:val="ListParagraph"/>
        <w:numPr>
          <w:ilvl w:val="1"/>
          <w:numId w:val="18"/>
        </w:numPr>
        <w:rPr>
          <w:lang w:eastAsia="ja-JP"/>
        </w:rPr>
      </w:pPr>
      <w:r w:rsidRPr="009A23F1">
        <w:rPr>
          <w:lang w:eastAsia="ja-JP"/>
        </w:rPr>
        <w:t>Adopted</w:t>
      </w:r>
      <w:r>
        <w:rPr>
          <w:lang w:eastAsia="ja-JP"/>
        </w:rPr>
        <w:t xml:space="preserve"> on</w:t>
      </w:r>
      <w:r w:rsidRPr="009A23F1">
        <w:rPr>
          <w:lang w:eastAsia="ja-JP"/>
        </w:rPr>
        <w:t xml:space="preserve"> 04/21/2011</w:t>
      </w:r>
      <w:r>
        <w:rPr>
          <w:lang w:eastAsia="ja-JP"/>
        </w:rPr>
        <w:t>, includes a “Special Flood Hazard Area” (SFHA) zoning district</w:t>
      </w:r>
    </w:p>
    <w:p w14:paraId="39BE7381" w14:textId="7B218BCD" w:rsidR="009B501E" w:rsidRPr="009B501E" w:rsidRDefault="00172C91" w:rsidP="009B501E">
      <w:pPr>
        <w:rPr>
          <w:b/>
          <w:u w:val="single"/>
        </w:rPr>
      </w:pPr>
      <w:r w:rsidRPr="009562F6">
        <w:rPr>
          <w:b/>
          <w:u w:val="single"/>
        </w:rPr>
        <w:t>Hazard Control &amp; Protection of Criti</w:t>
      </w:r>
      <w:r w:rsidR="009B501E">
        <w:rPr>
          <w:b/>
          <w:u w:val="single"/>
        </w:rPr>
        <w:t>cal Infrastructure &amp; Facilities</w:t>
      </w:r>
    </w:p>
    <w:p w14:paraId="7D79B390" w14:textId="77777777" w:rsidR="00AE6057" w:rsidRDefault="00AE6057" w:rsidP="00AE6057">
      <w:pPr>
        <w:pStyle w:val="ListParagraph"/>
        <w:numPr>
          <w:ilvl w:val="0"/>
          <w:numId w:val="18"/>
        </w:numPr>
        <w:rPr>
          <w:lang w:eastAsia="ja-JP"/>
        </w:rPr>
      </w:pPr>
      <w:r>
        <w:rPr>
          <w:lang w:eastAsia="ja-JP"/>
        </w:rPr>
        <w:t>Stockbridge Hazard Mitigation Plan</w:t>
      </w:r>
    </w:p>
    <w:p w14:paraId="40EA8EED" w14:textId="77777777" w:rsidR="00AE6057" w:rsidRDefault="00AE6057" w:rsidP="00AE6057">
      <w:pPr>
        <w:pStyle w:val="ListParagraph"/>
        <w:numPr>
          <w:ilvl w:val="1"/>
          <w:numId w:val="18"/>
        </w:numPr>
        <w:rPr>
          <w:lang w:eastAsia="ja-JP"/>
        </w:rPr>
      </w:pPr>
      <w:r>
        <w:rPr>
          <w:lang w:eastAsia="ja-JP"/>
        </w:rPr>
        <w:t>Adopted on 01/22/2009</w:t>
      </w:r>
    </w:p>
    <w:p w14:paraId="0E9D7AB2" w14:textId="1807F4E3" w:rsidR="00820553" w:rsidRPr="00545EDF" w:rsidRDefault="00545EDF" w:rsidP="00AE6057">
      <w:pPr>
        <w:pStyle w:val="ListParagraph"/>
        <w:numPr>
          <w:ilvl w:val="0"/>
          <w:numId w:val="18"/>
        </w:numPr>
      </w:pPr>
      <w:r w:rsidRPr="00545EDF">
        <w:rPr>
          <w:lang w:eastAsia="ja-JP"/>
        </w:rPr>
        <w:t>C</w:t>
      </w:r>
      <w:r w:rsidR="00AE6057" w:rsidRPr="00545EDF">
        <w:rPr>
          <w:lang w:eastAsia="ja-JP"/>
        </w:rPr>
        <w:t xml:space="preserve">ulvert inventory </w:t>
      </w:r>
      <w:r w:rsidRPr="00545EDF">
        <w:rPr>
          <w:lang w:eastAsia="ja-JP"/>
        </w:rPr>
        <w:t>with TRORC assistance in 2008/9.</w:t>
      </w:r>
    </w:p>
    <w:p w14:paraId="218C222E" w14:textId="570B411E" w:rsidR="00545EDF" w:rsidRPr="004214A4" w:rsidRDefault="00545EDF" w:rsidP="00545EDF">
      <w:pPr>
        <w:pStyle w:val="ListParagraph"/>
        <w:numPr>
          <w:ilvl w:val="1"/>
          <w:numId w:val="18"/>
        </w:numPr>
      </w:pPr>
      <w:r>
        <w:rPr>
          <w:lang w:eastAsia="ja-JP"/>
        </w:rPr>
        <w:t>Routine in-house updates occur on an on-going basis</w:t>
      </w:r>
    </w:p>
    <w:p w14:paraId="352BA31C" w14:textId="77777777" w:rsidR="00E0164A" w:rsidRPr="009562F6" w:rsidRDefault="00172C91" w:rsidP="002F42E4">
      <w:pPr>
        <w:rPr>
          <w:b/>
          <w:u w:val="single"/>
        </w:rPr>
      </w:pPr>
      <w:r w:rsidRPr="009562F6">
        <w:rPr>
          <w:b/>
          <w:u w:val="single"/>
        </w:rPr>
        <w:t>Education/Public Outreach</w:t>
      </w:r>
    </w:p>
    <w:p w14:paraId="661D2E41" w14:textId="3DE0A12B" w:rsidR="00ED5FD2" w:rsidRDefault="00AE6057" w:rsidP="00AE6057">
      <w:pPr>
        <w:pStyle w:val="ListParagraph"/>
        <w:numPr>
          <w:ilvl w:val="0"/>
          <w:numId w:val="24"/>
        </w:numPr>
        <w:rPr>
          <w:lang w:eastAsia="ja-JP"/>
        </w:rPr>
      </w:pPr>
      <w:r w:rsidRPr="00545EDF">
        <w:rPr>
          <w:lang w:eastAsia="ja-JP"/>
        </w:rPr>
        <w:t>Public training related t</w:t>
      </w:r>
      <w:r w:rsidR="00545EDF" w:rsidRPr="00545EDF">
        <w:rPr>
          <w:lang w:eastAsia="ja-JP"/>
        </w:rPr>
        <w:t>o Red Cross Shelter designation in progress</w:t>
      </w:r>
    </w:p>
    <w:p w14:paraId="0EAA70A0" w14:textId="0FC97AB5" w:rsidR="00EC1533" w:rsidRDefault="00885A17" w:rsidP="00001B70">
      <w:pPr>
        <w:pStyle w:val="ListParagraph"/>
        <w:numPr>
          <w:ilvl w:val="1"/>
          <w:numId w:val="24"/>
        </w:numPr>
        <w:rPr>
          <w:lang w:eastAsia="ja-JP"/>
        </w:rPr>
      </w:pPr>
      <w:r>
        <w:rPr>
          <w:lang w:eastAsia="ja-JP"/>
        </w:rPr>
        <w:t>As of 5/1/2014</w:t>
      </w:r>
    </w:p>
    <w:p w14:paraId="5953CD84" w14:textId="77777777" w:rsidR="00624097" w:rsidRDefault="00E0164A" w:rsidP="008203F8">
      <w:pPr>
        <w:pStyle w:val="Heading2"/>
      </w:pPr>
      <w:bookmarkStart w:id="11" w:name="_Toc387650249"/>
      <w:r>
        <w:lastRenderedPageBreak/>
        <w:t>E. Plan Maintenance</w:t>
      </w:r>
      <w:bookmarkEnd w:id="11"/>
    </w:p>
    <w:p w14:paraId="7F001A7D" w14:textId="21156FFD" w:rsidR="0099222A" w:rsidRPr="002014F5" w:rsidRDefault="00371333" w:rsidP="002014F5">
      <w:pPr>
        <w:autoSpaceDE w:val="0"/>
        <w:autoSpaceDN w:val="0"/>
        <w:adjustRightInd w:val="0"/>
        <w:spacing w:after="0"/>
        <w:rPr>
          <w:rFonts w:cstheme="minorHAnsi"/>
          <w:color w:val="000000"/>
        </w:rPr>
      </w:pPr>
      <w:r w:rsidRPr="002014F5">
        <w:rPr>
          <w:rFonts w:cstheme="minorHAnsi"/>
          <w:color w:val="000000"/>
        </w:rPr>
        <w:t>Th</w:t>
      </w:r>
      <w:r w:rsidR="00674626" w:rsidRPr="002014F5">
        <w:rPr>
          <w:rFonts w:cstheme="minorHAnsi"/>
          <w:color w:val="000000"/>
        </w:rPr>
        <w:t>is Plan (th</w:t>
      </w:r>
      <w:r w:rsidRPr="002014F5">
        <w:rPr>
          <w:rFonts w:cstheme="minorHAnsi"/>
          <w:color w:val="000000"/>
        </w:rPr>
        <w:t>e</w:t>
      </w:r>
      <w:r w:rsidR="00946433" w:rsidRPr="002014F5">
        <w:rPr>
          <w:rFonts w:cstheme="minorHAnsi"/>
          <w:color w:val="000000"/>
        </w:rPr>
        <w:t xml:space="preserve"> </w:t>
      </w:r>
      <w:r w:rsidR="00AE6057">
        <w:rPr>
          <w:rFonts w:cstheme="minorHAnsi"/>
          <w:color w:val="000000"/>
        </w:rPr>
        <w:t>Stockbridge</w:t>
      </w:r>
      <w:r w:rsidRPr="002014F5">
        <w:rPr>
          <w:rFonts w:cstheme="minorHAnsi"/>
          <w:color w:val="000000"/>
        </w:rPr>
        <w:t xml:space="preserve"> Local Hazard Mitigation Plan</w:t>
      </w:r>
      <w:r w:rsidR="00674626" w:rsidRPr="002014F5">
        <w:rPr>
          <w:rFonts w:cstheme="minorHAnsi"/>
          <w:color w:val="000000"/>
        </w:rPr>
        <w:t>)</w:t>
      </w:r>
      <w:r w:rsidRPr="002014F5">
        <w:rPr>
          <w:rFonts w:cstheme="minorHAnsi"/>
          <w:color w:val="000000"/>
        </w:rPr>
        <w:t xml:space="preserve"> will be updated and evaluated annually at a </w:t>
      </w:r>
      <w:r w:rsidR="004214A4" w:rsidRPr="002014F5">
        <w:rPr>
          <w:rFonts w:cstheme="minorHAnsi"/>
          <w:color w:val="000000"/>
        </w:rPr>
        <w:t xml:space="preserve">May </w:t>
      </w:r>
      <w:r w:rsidRPr="002014F5">
        <w:rPr>
          <w:rFonts w:cstheme="minorHAnsi"/>
          <w:color w:val="000000"/>
        </w:rPr>
        <w:t>Select</w:t>
      </w:r>
      <w:r w:rsidR="00674626" w:rsidRPr="002014F5">
        <w:rPr>
          <w:rFonts w:cstheme="minorHAnsi"/>
          <w:color w:val="000000"/>
        </w:rPr>
        <w:t>b</w:t>
      </w:r>
      <w:r w:rsidRPr="002014F5">
        <w:rPr>
          <w:rFonts w:cstheme="minorHAnsi"/>
          <w:color w:val="000000"/>
        </w:rPr>
        <w:t>oard meeting</w:t>
      </w:r>
      <w:r w:rsidR="00602A0F" w:rsidRPr="002014F5">
        <w:rPr>
          <w:rFonts w:cstheme="minorHAnsi"/>
          <w:color w:val="000000"/>
        </w:rPr>
        <w:t>,</w:t>
      </w:r>
      <w:r w:rsidRPr="002014F5">
        <w:rPr>
          <w:rFonts w:cstheme="minorHAnsi"/>
          <w:color w:val="000000"/>
        </w:rPr>
        <w:t xml:space="preserve"> along with the review of the</w:t>
      </w:r>
      <w:r w:rsidR="00674626" w:rsidRPr="002014F5">
        <w:rPr>
          <w:rFonts w:cstheme="minorHAnsi"/>
          <w:color w:val="000000"/>
        </w:rPr>
        <w:t>ir</w:t>
      </w:r>
      <w:r w:rsidRPr="002014F5">
        <w:rPr>
          <w:rFonts w:cstheme="minorHAnsi"/>
          <w:color w:val="000000"/>
        </w:rPr>
        <w:t xml:space="preserve"> </w:t>
      </w:r>
      <w:r w:rsidR="00AE6057">
        <w:rPr>
          <w:rFonts w:cstheme="minorHAnsi"/>
          <w:color w:val="000000"/>
        </w:rPr>
        <w:t>Local</w:t>
      </w:r>
      <w:r w:rsidRPr="002014F5">
        <w:rPr>
          <w:rFonts w:cstheme="minorHAnsi"/>
          <w:color w:val="000000"/>
        </w:rPr>
        <w:t xml:space="preserve"> Emergency Operations Plan</w:t>
      </w:r>
      <w:r w:rsidR="00674626" w:rsidRPr="002014F5">
        <w:rPr>
          <w:rFonts w:cstheme="minorHAnsi"/>
          <w:color w:val="000000"/>
        </w:rPr>
        <w:t xml:space="preserve"> (</w:t>
      </w:r>
      <w:r w:rsidR="00AE6057">
        <w:rPr>
          <w:rFonts w:cstheme="minorHAnsi"/>
          <w:color w:val="000000"/>
        </w:rPr>
        <w:t>L</w:t>
      </w:r>
      <w:r w:rsidR="00674626" w:rsidRPr="002014F5">
        <w:rPr>
          <w:rFonts w:cstheme="minorHAnsi"/>
          <w:color w:val="000000"/>
        </w:rPr>
        <w:t>EOP)</w:t>
      </w:r>
      <w:r w:rsidRPr="002014F5">
        <w:rPr>
          <w:rFonts w:cstheme="minorHAnsi"/>
          <w:color w:val="000000"/>
        </w:rPr>
        <w:t xml:space="preserve">. </w:t>
      </w:r>
      <w:r w:rsidR="0099222A" w:rsidRPr="002014F5">
        <w:rPr>
          <w:rFonts w:cstheme="minorHAnsi"/>
          <w:color w:val="000000"/>
        </w:rPr>
        <w:t xml:space="preserve">This meeting will constitute an opportunity for the public and other town officials to hear about the town’s progress in implementing mitigation strategies and to give input on future activities and Plan revisions. </w:t>
      </w:r>
    </w:p>
    <w:p w14:paraId="42052FEF" w14:textId="27230F5B" w:rsidR="0099222A" w:rsidRPr="002014F5" w:rsidRDefault="0099222A" w:rsidP="002014F5">
      <w:pPr>
        <w:autoSpaceDE w:val="0"/>
        <w:autoSpaceDN w:val="0"/>
        <w:adjustRightInd w:val="0"/>
        <w:spacing w:after="0"/>
        <w:rPr>
          <w:rFonts w:cstheme="minorHAnsi"/>
          <w:color w:val="000000"/>
        </w:rPr>
      </w:pPr>
    </w:p>
    <w:p w14:paraId="5C0CCDD9" w14:textId="2DCCD9AB" w:rsidR="0099222A" w:rsidRPr="002014F5" w:rsidRDefault="005A0D77" w:rsidP="002014F5">
      <w:pPr>
        <w:autoSpaceDE w:val="0"/>
        <w:autoSpaceDN w:val="0"/>
        <w:adjustRightInd w:val="0"/>
        <w:spacing w:after="0"/>
        <w:rPr>
          <w:rFonts w:cstheme="minorHAnsi"/>
          <w:color w:val="000000"/>
        </w:rPr>
      </w:pPr>
      <w:r w:rsidRPr="002014F5">
        <w:rPr>
          <w:rFonts w:cstheme="minorHAnsi"/>
          <w:noProof/>
        </w:rPr>
        <mc:AlternateContent>
          <mc:Choice Requires="wps">
            <w:drawing>
              <wp:anchor distT="0" distB="0" distL="114300" distR="114300" simplePos="0" relativeHeight="251665408" behindDoc="0" locked="0" layoutInCell="1" allowOverlap="1" wp14:anchorId="691CB157" wp14:editId="64ECB570">
                <wp:simplePos x="0" y="0"/>
                <wp:positionH relativeFrom="column">
                  <wp:posOffset>4105275</wp:posOffset>
                </wp:positionH>
                <wp:positionV relativeFrom="paragraph">
                  <wp:posOffset>238760</wp:posOffset>
                </wp:positionV>
                <wp:extent cx="1752600" cy="847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47725"/>
                        </a:xfrm>
                        <a:prstGeom prst="rect">
                          <a:avLst/>
                        </a:prstGeom>
                        <a:solidFill>
                          <a:srgbClr val="FFFFFF"/>
                        </a:solidFill>
                        <a:ln w="9525">
                          <a:solidFill>
                            <a:srgbClr val="000000"/>
                          </a:solidFill>
                          <a:miter lim="800000"/>
                          <a:headEnd/>
                          <a:tailEnd/>
                        </a:ln>
                      </wps:spPr>
                      <wps:txbx>
                        <w:txbxContent>
                          <w:p w14:paraId="0B2E4DED" w14:textId="77777777" w:rsidR="005C6D09" w:rsidRPr="004F6FBE" w:rsidRDefault="005C6D09" w:rsidP="008205FB">
                            <w:pPr>
                              <w:rPr>
                                <w:sz w:val="20"/>
                                <w:szCs w:val="20"/>
                              </w:rPr>
                            </w:pPr>
                            <w:r>
                              <w:rPr>
                                <w:sz w:val="20"/>
                                <w:szCs w:val="20"/>
                              </w:rPr>
                              <w:t>This section of the Plan satisfies 44 CFR and 201.6(c</w:t>
                            </w:r>
                            <w:proofErr w:type="gramStart"/>
                            <w:r>
                              <w:rPr>
                                <w:sz w:val="20"/>
                                <w:szCs w:val="20"/>
                              </w:rPr>
                              <w:t>)(</w:t>
                            </w:r>
                            <w:proofErr w:type="gramEnd"/>
                            <w:r>
                              <w:rPr>
                                <w:sz w:val="20"/>
                                <w:szCs w:val="20"/>
                              </w:rPr>
                              <w:t>4)(</w:t>
                            </w:r>
                            <w:proofErr w:type="spellStart"/>
                            <w:r>
                              <w:rPr>
                                <w:sz w:val="20"/>
                                <w:szCs w:val="20"/>
                              </w:rPr>
                              <w:t>i</w:t>
                            </w:r>
                            <w:proofErr w:type="spellEnd"/>
                            <w:r>
                              <w:rPr>
                                <w:sz w:val="20"/>
                                <w:szCs w:val="20"/>
                              </w:rPr>
                              <w:t>), 201.6(c)(4)(i</w:t>
                            </w:r>
                            <w:r w:rsidRPr="00387025">
                              <w:rPr>
                                <w:sz w:val="20"/>
                                <w:szCs w:val="20"/>
                              </w:rPr>
                              <w:t>i)</w:t>
                            </w:r>
                            <w:r>
                              <w:rPr>
                                <w:sz w:val="20"/>
                                <w:szCs w:val="20"/>
                              </w:rPr>
                              <w:t>,</w:t>
                            </w:r>
                            <w:r w:rsidRPr="00387025">
                              <w:t xml:space="preserve"> </w:t>
                            </w:r>
                            <w:r>
                              <w:t xml:space="preserve">and </w:t>
                            </w:r>
                            <w:r>
                              <w:rPr>
                                <w:sz w:val="20"/>
                                <w:szCs w:val="20"/>
                              </w:rPr>
                              <w:t>201.6(c)(4)(iii).</w:t>
                            </w:r>
                          </w:p>
                          <w:p w14:paraId="0A702E54" w14:textId="138199C7" w:rsidR="005C6D09" w:rsidRPr="004F6FBE" w:rsidRDefault="005C6D09" w:rsidP="004F6FBE">
                            <w:pPr>
                              <w:rPr>
                                <w:sz w:val="20"/>
                                <w:szCs w:val="20"/>
                              </w:rPr>
                            </w:pPr>
                            <w:ins w:id="12" w:author="Laura Stidham" w:date="2014-03-20T20:04:00Z">
                              <w:r>
                                <w:rPr>
                                  <w:sz w:val="20"/>
                                  <w:szCs w:val="20"/>
                                </w:rPr>
                                <w:t>Stony</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3.25pt;margin-top:18.8pt;width:138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G7IwIAAEs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">
                <v:textbox>
                  <w:txbxContent>
                    <w:p w14:paraId="0B2E4DED" w14:textId="77777777" w:rsidR="005C6D09" w:rsidRPr="004F6FBE" w:rsidRDefault="005C6D09" w:rsidP="008205FB">
                      <w:pPr>
                        <w:rPr>
                          <w:sz w:val="20"/>
                          <w:szCs w:val="20"/>
                        </w:rPr>
                      </w:pPr>
                      <w:r>
                        <w:rPr>
                          <w:sz w:val="20"/>
                          <w:szCs w:val="20"/>
                        </w:rPr>
                        <w:t>This section of the Plan satisfies 44 CFR and 201.6(c</w:t>
                      </w:r>
                      <w:proofErr w:type="gramStart"/>
                      <w:r>
                        <w:rPr>
                          <w:sz w:val="20"/>
                          <w:szCs w:val="20"/>
                        </w:rPr>
                        <w:t>)(</w:t>
                      </w:r>
                      <w:proofErr w:type="gramEnd"/>
                      <w:r>
                        <w:rPr>
                          <w:sz w:val="20"/>
                          <w:szCs w:val="20"/>
                        </w:rPr>
                        <w:t>4)(</w:t>
                      </w:r>
                      <w:proofErr w:type="spellStart"/>
                      <w:r>
                        <w:rPr>
                          <w:sz w:val="20"/>
                          <w:szCs w:val="20"/>
                        </w:rPr>
                        <w:t>i</w:t>
                      </w:r>
                      <w:proofErr w:type="spellEnd"/>
                      <w:r>
                        <w:rPr>
                          <w:sz w:val="20"/>
                          <w:szCs w:val="20"/>
                        </w:rPr>
                        <w:t>), 201.6(c)(4)(i</w:t>
                      </w:r>
                      <w:r w:rsidRPr="00387025">
                        <w:rPr>
                          <w:sz w:val="20"/>
                          <w:szCs w:val="20"/>
                        </w:rPr>
                        <w:t>i)</w:t>
                      </w:r>
                      <w:r>
                        <w:rPr>
                          <w:sz w:val="20"/>
                          <w:szCs w:val="20"/>
                        </w:rPr>
                        <w:t>,</w:t>
                      </w:r>
                      <w:r w:rsidRPr="00387025">
                        <w:t xml:space="preserve"> </w:t>
                      </w:r>
                      <w:r>
                        <w:t xml:space="preserve">and </w:t>
                      </w:r>
                      <w:r>
                        <w:rPr>
                          <w:sz w:val="20"/>
                          <w:szCs w:val="20"/>
                        </w:rPr>
                        <w:t>201.6(c)(4)(iii).</w:t>
                      </w:r>
                    </w:p>
                    <w:p w14:paraId="0A702E54" w14:textId="138199C7" w:rsidR="005C6D09" w:rsidRPr="004F6FBE" w:rsidRDefault="005C6D09" w:rsidP="004F6FBE">
                      <w:pPr>
                        <w:rPr>
                          <w:sz w:val="20"/>
                          <w:szCs w:val="20"/>
                        </w:rPr>
                      </w:pPr>
                      <w:ins w:id="15" w:author="Laura Stidham" w:date="2014-03-20T20:04:00Z">
                        <w:r>
                          <w:rPr>
                            <w:sz w:val="20"/>
                            <w:szCs w:val="20"/>
                          </w:rPr>
                          <w:t>Stony</w:t>
                        </w:r>
                      </w:ins>
                    </w:p>
                  </w:txbxContent>
                </v:textbox>
                <w10:wrap type="square"/>
              </v:shape>
            </w:pict>
          </mc:Fallback>
        </mc:AlternateContent>
      </w:r>
      <w:r w:rsidR="00371333" w:rsidRPr="002014F5">
        <w:rPr>
          <w:rFonts w:cstheme="minorHAnsi"/>
          <w:color w:val="000000"/>
        </w:rPr>
        <w:t xml:space="preserve">Updates and evaluation </w:t>
      </w:r>
      <w:r w:rsidR="0099222A" w:rsidRPr="002014F5">
        <w:rPr>
          <w:rFonts w:cstheme="minorHAnsi"/>
          <w:color w:val="000000"/>
        </w:rPr>
        <w:t xml:space="preserve">of this Plan </w:t>
      </w:r>
      <w:r w:rsidR="00371333" w:rsidRPr="002014F5">
        <w:rPr>
          <w:rFonts w:cstheme="minorHAnsi"/>
          <w:color w:val="000000"/>
        </w:rPr>
        <w:t>by the Select</w:t>
      </w:r>
      <w:r w:rsidR="00674626" w:rsidRPr="002014F5">
        <w:rPr>
          <w:rFonts w:cstheme="minorHAnsi"/>
          <w:color w:val="000000"/>
        </w:rPr>
        <w:t>b</w:t>
      </w:r>
      <w:r w:rsidR="00371333" w:rsidRPr="002014F5">
        <w:rPr>
          <w:rFonts w:cstheme="minorHAnsi"/>
          <w:color w:val="000000"/>
        </w:rPr>
        <w:t xml:space="preserve">oard </w:t>
      </w:r>
      <w:r w:rsidR="0099222A" w:rsidRPr="002014F5">
        <w:rPr>
          <w:rFonts w:cstheme="minorHAnsi"/>
          <w:color w:val="000000"/>
        </w:rPr>
        <w:t>and the local</w:t>
      </w:r>
      <w:r w:rsidR="006A2300" w:rsidRPr="002014F5">
        <w:rPr>
          <w:rFonts w:cstheme="minorHAnsi"/>
          <w:color w:val="000000"/>
        </w:rPr>
        <w:t xml:space="preserve"> Emergency Coordinator/Director </w:t>
      </w:r>
      <w:r w:rsidR="00371333" w:rsidRPr="002014F5">
        <w:rPr>
          <w:rFonts w:cstheme="minorHAnsi"/>
          <w:color w:val="000000"/>
        </w:rPr>
        <w:t>will also occur within three months after every federal disaster declaration</w:t>
      </w:r>
      <w:r w:rsidR="00C75323">
        <w:rPr>
          <w:rFonts w:cstheme="minorHAnsi"/>
          <w:color w:val="000000"/>
        </w:rPr>
        <w:t xml:space="preserve"> directly impacting the Town of Stockbridge</w:t>
      </w:r>
      <w:r w:rsidR="0099222A" w:rsidRPr="002014F5">
        <w:rPr>
          <w:rFonts w:cstheme="minorHAnsi"/>
          <w:color w:val="000000"/>
        </w:rPr>
        <w:t>.</w:t>
      </w:r>
      <w:r w:rsidR="00371333" w:rsidRPr="002014F5">
        <w:rPr>
          <w:rFonts w:cstheme="minorHAnsi"/>
          <w:color w:val="000000"/>
        </w:rPr>
        <w:t xml:space="preserve"> </w:t>
      </w:r>
      <w:r w:rsidR="006A2300" w:rsidRPr="002014F5">
        <w:rPr>
          <w:rFonts w:cstheme="minorHAnsi"/>
          <w:color w:val="000000"/>
        </w:rPr>
        <w:t>The Town shall reference the Local Hazard Mitigation Plan when working on Town Plan amendments or changes to the Town’s bylaws.</w:t>
      </w:r>
    </w:p>
    <w:p w14:paraId="7241D87E" w14:textId="77777777" w:rsidR="0099222A" w:rsidRPr="002014F5" w:rsidRDefault="0099222A" w:rsidP="002014F5">
      <w:pPr>
        <w:autoSpaceDE w:val="0"/>
        <w:autoSpaceDN w:val="0"/>
        <w:adjustRightInd w:val="0"/>
        <w:spacing w:after="0"/>
        <w:rPr>
          <w:rFonts w:cstheme="minorHAnsi"/>
          <w:color w:val="000000"/>
        </w:rPr>
      </w:pPr>
    </w:p>
    <w:p w14:paraId="631B51BB" w14:textId="151CAFB9" w:rsidR="00371333" w:rsidRPr="002014F5" w:rsidRDefault="004E1BC9" w:rsidP="002014F5">
      <w:pPr>
        <w:autoSpaceDE w:val="0"/>
        <w:autoSpaceDN w:val="0"/>
        <w:adjustRightInd w:val="0"/>
        <w:spacing w:after="0"/>
        <w:rPr>
          <w:rFonts w:cstheme="minorHAnsi"/>
          <w:color w:val="000000"/>
        </w:rPr>
      </w:pPr>
      <w:r w:rsidRPr="002014F5">
        <w:rPr>
          <w:rFonts w:cstheme="minorHAnsi"/>
          <w:color w:val="000000"/>
        </w:rPr>
        <w:t xml:space="preserve">The </w:t>
      </w:r>
      <w:r w:rsidR="00946433" w:rsidRPr="002014F5">
        <w:rPr>
          <w:rFonts w:cstheme="minorHAnsi"/>
          <w:color w:val="000000"/>
        </w:rPr>
        <w:t>Two Rivers-Ottauquechee Regional Commission</w:t>
      </w:r>
      <w:r w:rsidR="00F949A3" w:rsidRPr="002014F5">
        <w:rPr>
          <w:rFonts w:cstheme="minorHAnsi"/>
          <w:color w:val="000000"/>
        </w:rPr>
        <w:t xml:space="preserve"> (TRORC)</w:t>
      </w:r>
      <w:r w:rsidR="00371333" w:rsidRPr="002014F5">
        <w:rPr>
          <w:rFonts w:cstheme="minorHAnsi"/>
          <w:color w:val="000000"/>
        </w:rPr>
        <w:t xml:space="preserve"> will help with </w:t>
      </w:r>
      <w:r w:rsidR="0099222A" w:rsidRPr="002014F5">
        <w:rPr>
          <w:rFonts w:cstheme="minorHAnsi"/>
          <w:color w:val="000000"/>
        </w:rPr>
        <w:t xml:space="preserve">Plan </w:t>
      </w:r>
      <w:r w:rsidR="00371333" w:rsidRPr="002014F5">
        <w:rPr>
          <w:rFonts w:cstheme="minorHAnsi"/>
          <w:color w:val="000000"/>
        </w:rPr>
        <w:t xml:space="preserve">updates </w:t>
      </w:r>
      <w:r w:rsidR="0099222A" w:rsidRPr="002014F5">
        <w:rPr>
          <w:rFonts w:cstheme="minorHAnsi"/>
          <w:color w:val="000000"/>
        </w:rPr>
        <w:t xml:space="preserve">if assistance is requested by the Town of </w:t>
      </w:r>
      <w:r w:rsidR="00AE6057">
        <w:rPr>
          <w:rFonts w:cstheme="minorHAnsi"/>
          <w:color w:val="000000"/>
        </w:rPr>
        <w:t>Stockbridge</w:t>
      </w:r>
      <w:r w:rsidR="0099222A" w:rsidRPr="002014F5">
        <w:rPr>
          <w:rFonts w:cstheme="minorHAnsi"/>
          <w:color w:val="000000"/>
        </w:rPr>
        <w:t xml:space="preserve"> and</w:t>
      </w:r>
      <w:r w:rsidR="00602A0F" w:rsidRPr="002014F5">
        <w:rPr>
          <w:rFonts w:cstheme="minorHAnsi"/>
          <w:color w:val="000000"/>
        </w:rPr>
        <w:t xml:space="preserve"> if</w:t>
      </w:r>
      <w:r w:rsidR="0099222A" w:rsidRPr="002014F5">
        <w:rPr>
          <w:rFonts w:cstheme="minorHAnsi"/>
          <w:color w:val="000000"/>
        </w:rPr>
        <w:t xml:space="preserve"> f</w:t>
      </w:r>
      <w:r w:rsidR="004B1C80" w:rsidRPr="002014F5">
        <w:rPr>
          <w:rFonts w:cstheme="minorHAnsi"/>
          <w:color w:val="000000"/>
        </w:rPr>
        <w:t xml:space="preserve">unding is available. If TRORC is unable to assist the Town, then </w:t>
      </w:r>
      <w:r w:rsidR="00AE6057">
        <w:rPr>
          <w:rFonts w:cstheme="minorHAnsi"/>
          <w:color w:val="000000"/>
        </w:rPr>
        <w:t>Stockbridge</w:t>
      </w:r>
      <w:r w:rsidR="0099222A" w:rsidRPr="002014F5">
        <w:rPr>
          <w:rFonts w:cstheme="minorHAnsi"/>
          <w:color w:val="000000"/>
        </w:rPr>
        <w:t xml:space="preserve">’s </w:t>
      </w:r>
      <w:r w:rsidR="004214A4" w:rsidRPr="002014F5">
        <w:rPr>
          <w:rFonts w:cstheme="minorHAnsi"/>
          <w:color w:val="000000"/>
        </w:rPr>
        <w:t>Town Clerk, Administrative Assistant, or</w:t>
      </w:r>
      <w:r w:rsidR="00371333" w:rsidRPr="002014F5">
        <w:rPr>
          <w:rFonts w:cstheme="minorHAnsi"/>
          <w:color w:val="000000"/>
        </w:rPr>
        <w:t xml:space="preserve"> Select</w:t>
      </w:r>
      <w:r w:rsidR="004B1C80" w:rsidRPr="002014F5">
        <w:rPr>
          <w:rFonts w:cstheme="minorHAnsi"/>
          <w:color w:val="000000"/>
        </w:rPr>
        <w:t>b</w:t>
      </w:r>
      <w:r w:rsidR="00371333" w:rsidRPr="002014F5">
        <w:rPr>
          <w:rFonts w:cstheme="minorHAnsi"/>
          <w:color w:val="000000"/>
        </w:rPr>
        <w:t xml:space="preserve">oard will update the </w:t>
      </w:r>
      <w:r w:rsidR="0099222A" w:rsidRPr="002014F5">
        <w:rPr>
          <w:rFonts w:cstheme="minorHAnsi"/>
          <w:color w:val="000000"/>
        </w:rPr>
        <w:t>P</w:t>
      </w:r>
      <w:r w:rsidR="00371333" w:rsidRPr="002014F5">
        <w:rPr>
          <w:rFonts w:cstheme="minorHAnsi"/>
          <w:color w:val="000000"/>
        </w:rPr>
        <w:t>lan</w:t>
      </w:r>
      <w:r w:rsidR="0099222A" w:rsidRPr="002014F5">
        <w:rPr>
          <w:rFonts w:cstheme="minorHAnsi"/>
          <w:color w:val="000000"/>
        </w:rPr>
        <w:t xml:space="preserve">, or the Selectboard may appoint a committee of interested citizens (including the current local Emergency </w:t>
      </w:r>
      <w:r w:rsidR="004B1C80" w:rsidRPr="002014F5">
        <w:rPr>
          <w:rFonts w:cstheme="minorHAnsi"/>
          <w:color w:val="000000"/>
        </w:rPr>
        <w:t>Coordinator</w:t>
      </w:r>
      <w:r w:rsidR="0099222A" w:rsidRPr="002014F5">
        <w:rPr>
          <w:rFonts w:cstheme="minorHAnsi"/>
          <w:color w:val="000000"/>
        </w:rPr>
        <w:t>/Director) to draft changes</w:t>
      </w:r>
      <w:r w:rsidR="00371333" w:rsidRPr="002014F5">
        <w:rPr>
          <w:rFonts w:cstheme="minorHAnsi"/>
          <w:color w:val="000000"/>
        </w:rPr>
        <w:t xml:space="preserve">. </w:t>
      </w:r>
    </w:p>
    <w:p w14:paraId="2A1B6BCB" w14:textId="77777777" w:rsidR="00371333" w:rsidRPr="002014F5" w:rsidRDefault="00371333" w:rsidP="002014F5">
      <w:pPr>
        <w:autoSpaceDE w:val="0"/>
        <w:autoSpaceDN w:val="0"/>
        <w:adjustRightInd w:val="0"/>
        <w:spacing w:after="0"/>
        <w:rPr>
          <w:rFonts w:cstheme="minorHAnsi"/>
          <w:color w:val="000000"/>
        </w:rPr>
      </w:pPr>
    </w:p>
    <w:p w14:paraId="7903240F" w14:textId="301F4028" w:rsidR="00371333" w:rsidRPr="002014F5" w:rsidRDefault="00371333" w:rsidP="002014F5">
      <w:pPr>
        <w:autoSpaceDE w:val="0"/>
        <w:autoSpaceDN w:val="0"/>
        <w:adjustRightInd w:val="0"/>
        <w:spacing w:after="0"/>
        <w:rPr>
          <w:rFonts w:cstheme="minorHAnsi"/>
          <w:color w:val="000000"/>
        </w:rPr>
      </w:pPr>
      <w:r w:rsidRPr="002014F5">
        <w:rPr>
          <w:rFonts w:cstheme="minorHAnsi"/>
          <w:color w:val="000000"/>
        </w:rPr>
        <w:t xml:space="preserve">The process of evaluating and updating the plan will include continued public participation through public notices posted on the municipal website, notice </w:t>
      </w:r>
      <w:r w:rsidR="00602A0F" w:rsidRPr="002014F5">
        <w:rPr>
          <w:rFonts w:cstheme="minorHAnsi"/>
          <w:color w:val="000000"/>
        </w:rPr>
        <w:t>with</w:t>
      </w:r>
      <w:r w:rsidRPr="002014F5">
        <w:rPr>
          <w:rFonts w:cstheme="minorHAnsi"/>
          <w:color w:val="000000"/>
        </w:rPr>
        <w:t xml:space="preserve">in the municipal building, </w:t>
      </w:r>
      <w:r w:rsidR="00602A0F" w:rsidRPr="002014F5">
        <w:rPr>
          <w:rFonts w:cstheme="minorHAnsi"/>
          <w:color w:val="000000"/>
        </w:rPr>
        <w:t xml:space="preserve">and notice in </w:t>
      </w:r>
      <w:r w:rsidR="004214A4" w:rsidRPr="002014F5">
        <w:rPr>
          <w:rFonts w:cstheme="minorHAnsi"/>
          <w:color w:val="000000"/>
        </w:rPr>
        <w:t>The Herald of Randolph</w:t>
      </w:r>
      <w:r w:rsidRPr="002014F5">
        <w:rPr>
          <w:rFonts w:cstheme="minorHAnsi"/>
          <w:color w:val="000000"/>
        </w:rPr>
        <w:t xml:space="preserve"> and</w:t>
      </w:r>
      <w:r w:rsidR="00602A0F" w:rsidRPr="002014F5">
        <w:rPr>
          <w:rFonts w:cstheme="minorHAnsi"/>
          <w:color w:val="000000"/>
        </w:rPr>
        <w:t xml:space="preserve"> the</w:t>
      </w:r>
      <w:r w:rsidRPr="002014F5">
        <w:rPr>
          <w:rFonts w:cstheme="minorHAnsi"/>
          <w:color w:val="000000"/>
        </w:rPr>
        <w:t xml:space="preserve"> </w:t>
      </w:r>
      <w:r w:rsidR="00F949A3" w:rsidRPr="002014F5">
        <w:rPr>
          <w:rFonts w:cstheme="minorHAnsi"/>
          <w:color w:val="000000"/>
        </w:rPr>
        <w:t>TRORC</w:t>
      </w:r>
      <w:r w:rsidRPr="002014F5">
        <w:rPr>
          <w:rFonts w:cstheme="minorHAnsi"/>
          <w:color w:val="000000"/>
        </w:rPr>
        <w:t xml:space="preserve"> newsletter and blog</w:t>
      </w:r>
      <w:r w:rsidR="00602A0F" w:rsidRPr="002014F5">
        <w:rPr>
          <w:rFonts w:cstheme="minorHAnsi"/>
          <w:color w:val="000000"/>
        </w:rPr>
        <w:t>,</w:t>
      </w:r>
      <w:r w:rsidRPr="002014F5">
        <w:rPr>
          <w:rFonts w:cstheme="minorHAnsi"/>
          <w:color w:val="000000"/>
        </w:rPr>
        <w:t xml:space="preserve"> inviting the public to the scheduled Select</w:t>
      </w:r>
      <w:r w:rsidR="004B1C80" w:rsidRPr="002014F5">
        <w:rPr>
          <w:rFonts w:cstheme="minorHAnsi"/>
          <w:color w:val="000000"/>
        </w:rPr>
        <w:t>b</w:t>
      </w:r>
      <w:r w:rsidRPr="002014F5">
        <w:rPr>
          <w:rFonts w:cstheme="minorHAnsi"/>
          <w:color w:val="000000"/>
        </w:rPr>
        <w:t>oard (or specially scheduled) meeting. Additional stakeholder</w:t>
      </w:r>
      <w:r w:rsidR="00197524">
        <w:rPr>
          <w:rFonts w:cstheme="minorHAnsi"/>
          <w:color w:val="000000"/>
        </w:rPr>
        <w:t>s</w:t>
      </w:r>
      <w:r w:rsidR="004B1C80" w:rsidRPr="002014F5">
        <w:rPr>
          <w:rFonts w:cstheme="minorHAnsi"/>
          <w:color w:val="000000"/>
        </w:rPr>
        <w:t xml:space="preserve"> </w:t>
      </w:r>
      <w:r w:rsidR="00197524">
        <w:rPr>
          <w:rFonts w:cstheme="minorHAnsi"/>
          <w:color w:val="000000"/>
        </w:rPr>
        <w:t xml:space="preserve">should </w:t>
      </w:r>
      <w:r w:rsidR="004B1C80" w:rsidRPr="002014F5">
        <w:rPr>
          <w:rFonts w:cstheme="minorHAnsi"/>
          <w:color w:val="000000"/>
        </w:rPr>
        <w:t xml:space="preserve">be </w:t>
      </w:r>
      <w:r w:rsidRPr="002014F5">
        <w:rPr>
          <w:rFonts w:cstheme="minorHAnsi"/>
          <w:color w:val="000000"/>
        </w:rPr>
        <w:t>invited to the meeting</w:t>
      </w:r>
      <w:r w:rsidR="004B1C80" w:rsidRPr="002014F5">
        <w:rPr>
          <w:rFonts w:cstheme="minorHAnsi"/>
          <w:color w:val="000000"/>
        </w:rPr>
        <w:t>; these include:</w:t>
      </w:r>
      <w:r w:rsidRPr="002014F5">
        <w:rPr>
          <w:rFonts w:cstheme="minorHAnsi"/>
          <w:color w:val="000000"/>
        </w:rPr>
        <w:t xml:space="preserve"> </w:t>
      </w:r>
      <w:r w:rsidR="00F949A3" w:rsidRPr="002014F5">
        <w:rPr>
          <w:rFonts w:cstheme="minorHAnsi"/>
          <w:color w:val="000000"/>
        </w:rPr>
        <w:t>White River Valley Ambulance</w:t>
      </w:r>
      <w:r w:rsidR="005F7236" w:rsidRPr="002014F5">
        <w:rPr>
          <w:rFonts w:cstheme="minorHAnsi"/>
          <w:color w:val="000000"/>
        </w:rPr>
        <w:t>, Inc.</w:t>
      </w:r>
      <w:r w:rsidR="004B1C80" w:rsidRPr="002014F5">
        <w:rPr>
          <w:rFonts w:cstheme="minorHAnsi"/>
          <w:color w:val="000000"/>
        </w:rPr>
        <w:t>,</w:t>
      </w:r>
      <w:r w:rsidR="00F949A3" w:rsidRPr="002014F5">
        <w:rPr>
          <w:rFonts w:cstheme="minorHAnsi"/>
          <w:color w:val="000000"/>
        </w:rPr>
        <w:t xml:space="preserve"> </w:t>
      </w:r>
      <w:r w:rsidR="0079110C">
        <w:rPr>
          <w:rFonts w:cstheme="minorHAnsi"/>
          <w:color w:val="000000"/>
        </w:rPr>
        <w:t>the National Forest Service</w:t>
      </w:r>
      <w:r w:rsidR="004B1C80" w:rsidRPr="002014F5">
        <w:rPr>
          <w:rFonts w:cstheme="minorHAnsi"/>
          <w:color w:val="000000"/>
        </w:rPr>
        <w:t xml:space="preserve">, and the </w:t>
      </w:r>
      <w:r w:rsidRPr="002014F5">
        <w:rPr>
          <w:rFonts w:cstheme="minorHAnsi"/>
          <w:color w:val="000000"/>
        </w:rPr>
        <w:t>V</w:t>
      </w:r>
      <w:r w:rsidR="004B1C80" w:rsidRPr="002014F5">
        <w:rPr>
          <w:rFonts w:cstheme="minorHAnsi"/>
          <w:color w:val="000000"/>
        </w:rPr>
        <w:t>ermont</w:t>
      </w:r>
      <w:r w:rsidRPr="002014F5">
        <w:rPr>
          <w:rFonts w:cstheme="minorHAnsi"/>
          <w:color w:val="000000"/>
        </w:rPr>
        <w:t xml:space="preserve"> Agency of Natural Resources (VT ANR)</w:t>
      </w:r>
      <w:r w:rsidR="004B1C80" w:rsidRPr="002014F5">
        <w:rPr>
          <w:rFonts w:cstheme="minorHAnsi"/>
          <w:color w:val="000000"/>
        </w:rPr>
        <w:t xml:space="preserve">. VT ANR will be invited because they can </w:t>
      </w:r>
      <w:r w:rsidRPr="002014F5">
        <w:rPr>
          <w:rFonts w:cstheme="minorHAnsi"/>
          <w:color w:val="000000"/>
        </w:rPr>
        <w:t>provide assistance with NFIP outreach activities</w:t>
      </w:r>
      <w:r w:rsidR="004B1C80" w:rsidRPr="002014F5">
        <w:rPr>
          <w:rFonts w:cstheme="minorHAnsi"/>
          <w:color w:val="000000"/>
        </w:rPr>
        <w:t xml:space="preserve"> in the community</w:t>
      </w:r>
      <w:r w:rsidRPr="002014F5">
        <w:rPr>
          <w:rFonts w:cstheme="minorHAnsi"/>
          <w:color w:val="000000"/>
        </w:rPr>
        <w:t xml:space="preserve">, models for stricter floodplain zoning regulations, delineation of fluvial erosion hazard areas, and other applicable initiatives. These efforts will be coordinated by the Town Clerk. </w:t>
      </w:r>
    </w:p>
    <w:p w14:paraId="088B4113" w14:textId="77777777" w:rsidR="00F949A3" w:rsidRPr="002014F5" w:rsidRDefault="00F949A3" w:rsidP="002014F5">
      <w:pPr>
        <w:autoSpaceDE w:val="0"/>
        <w:autoSpaceDN w:val="0"/>
        <w:adjustRightInd w:val="0"/>
        <w:spacing w:after="0"/>
        <w:rPr>
          <w:rFonts w:cstheme="minorHAnsi"/>
          <w:color w:val="000000"/>
        </w:rPr>
      </w:pPr>
    </w:p>
    <w:p w14:paraId="614C1F7C" w14:textId="77777777" w:rsidR="00371333" w:rsidRPr="002014F5" w:rsidRDefault="00371333" w:rsidP="002014F5">
      <w:pPr>
        <w:rPr>
          <w:rFonts w:cstheme="minorHAnsi"/>
          <w:color w:val="000000"/>
        </w:rPr>
      </w:pPr>
      <w:r w:rsidRPr="002014F5">
        <w:rPr>
          <w:rFonts w:cstheme="minorHAnsi"/>
          <w:color w:val="000000"/>
        </w:rPr>
        <w:t>Updates may include changes in community mitigation strategies; new town bylaws, zoning and planning strategies; progress o</w:t>
      </w:r>
      <w:r w:rsidR="004B1C80" w:rsidRPr="002014F5">
        <w:rPr>
          <w:rFonts w:cstheme="minorHAnsi"/>
          <w:color w:val="000000"/>
        </w:rPr>
        <w:t>n the</w:t>
      </w:r>
      <w:r w:rsidRPr="002014F5">
        <w:rPr>
          <w:rFonts w:cstheme="minorHAnsi"/>
          <w:color w:val="000000"/>
        </w:rPr>
        <w:t xml:space="preserve"> implementation of initiatives and projects; effectiveness of implemented projects or initiatives; and evaluation of challenges and opportunities. If new actions are identified in the interim period, the plan can be amended without formal re-adoption during regularly scheduled Select</w:t>
      </w:r>
      <w:r w:rsidR="004B1C80" w:rsidRPr="002014F5">
        <w:rPr>
          <w:rFonts w:cstheme="minorHAnsi"/>
          <w:color w:val="000000"/>
        </w:rPr>
        <w:t>b</w:t>
      </w:r>
      <w:r w:rsidRPr="002014F5">
        <w:rPr>
          <w:rFonts w:cstheme="minorHAnsi"/>
          <w:color w:val="000000"/>
        </w:rPr>
        <w:t>oard meetings.</w:t>
      </w:r>
    </w:p>
    <w:p w14:paraId="4060D0FB" w14:textId="4D8AAC3C" w:rsidR="009E2395" w:rsidRPr="002014F5" w:rsidRDefault="00AE6057" w:rsidP="002014F5">
      <w:pPr>
        <w:rPr>
          <w:rFonts w:cstheme="minorHAnsi"/>
          <w:color w:val="000000"/>
        </w:rPr>
      </w:pPr>
      <w:r>
        <w:rPr>
          <w:rFonts w:cstheme="minorHAnsi"/>
          <w:color w:val="000000"/>
        </w:rPr>
        <w:t>Stockbridge</w:t>
      </w:r>
      <w:r w:rsidR="00371333" w:rsidRPr="002014F5">
        <w:rPr>
          <w:rFonts w:cstheme="minorHAnsi"/>
          <w:color w:val="000000"/>
        </w:rPr>
        <w:t xml:space="preserve"> shall also incorporate mitigation planning into their long</w:t>
      </w:r>
      <w:r w:rsidR="004B1C80" w:rsidRPr="002014F5">
        <w:rPr>
          <w:rFonts w:cstheme="minorHAnsi"/>
          <w:color w:val="000000"/>
        </w:rPr>
        <w:t>-</w:t>
      </w:r>
      <w:r w:rsidR="00371333" w:rsidRPr="002014F5">
        <w:rPr>
          <w:rFonts w:cstheme="minorHAnsi"/>
          <w:color w:val="000000"/>
        </w:rPr>
        <w:t>term land use and development planning documents.</w:t>
      </w:r>
      <w:r w:rsidR="009E2395" w:rsidRPr="002014F5">
        <w:rPr>
          <w:rFonts w:cstheme="minorHAnsi"/>
        </w:rPr>
        <w:t xml:space="preserve"> </w:t>
      </w:r>
      <w:r w:rsidR="009E2395" w:rsidRPr="002014F5">
        <w:rPr>
          <w:rFonts w:cstheme="minorHAnsi"/>
          <w:color w:val="000000"/>
        </w:rPr>
        <w:t>The 2013 Vermont Legislature passed a law requiring all towns to incorporate flood resiliency elements into their town plans as of July 2014.  To do so, flood hazard and fluvial erosion hazards will be identified, and strategies and recommendations will be provided to mitigate risks to public safety, critical infrastructure, historic structures and public investments.  This Local Hazard Mitigation Plan will help the town to comply with the new community flood resiliency requirement for town plans</w:t>
      </w:r>
      <w:r w:rsidR="009E2395" w:rsidRPr="002014F5">
        <w:rPr>
          <w:rFonts w:cstheme="minorHAnsi"/>
        </w:rPr>
        <w:t xml:space="preserve"> </w:t>
      </w:r>
      <w:r w:rsidR="009E2395" w:rsidRPr="002014F5">
        <w:rPr>
          <w:rFonts w:cstheme="minorHAnsi"/>
          <w:color w:val="000000"/>
        </w:rPr>
        <w:t>adopted after July 2014.</w:t>
      </w:r>
      <w:r w:rsidR="00371333" w:rsidRPr="002014F5">
        <w:rPr>
          <w:rFonts w:cstheme="minorHAnsi"/>
          <w:color w:val="000000"/>
        </w:rPr>
        <w:t xml:space="preserve"> </w:t>
      </w:r>
    </w:p>
    <w:p w14:paraId="6156ECE2" w14:textId="5ADC022D" w:rsidR="00C66DC9" w:rsidRPr="000C1D19" w:rsidRDefault="00371333" w:rsidP="002014F5">
      <w:pPr>
        <w:rPr>
          <w:rFonts w:cstheme="minorHAnsi"/>
          <w:color w:val="000000"/>
        </w:rPr>
      </w:pPr>
      <w:r w:rsidRPr="002014F5">
        <w:rPr>
          <w:rFonts w:cstheme="minorHAnsi"/>
          <w:color w:val="000000"/>
        </w:rPr>
        <w:lastRenderedPageBreak/>
        <w:t xml:space="preserve">It is </w:t>
      </w:r>
      <w:r w:rsidR="00B83C10" w:rsidRPr="002014F5">
        <w:rPr>
          <w:rFonts w:cstheme="minorHAnsi"/>
          <w:color w:val="000000"/>
        </w:rPr>
        <w:t xml:space="preserve">also </w:t>
      </w:r>
      <w:r w:rsidRPr="002014F5">
        <w:rPr>
          <w:rFonts w:cstheme="minorHAnsi"/>
          <w:color w:val="000000"/>
        </w:rPr>
        <w:t>recommended</w:t>
      </w:r>
      <w:r w:rsidR="00602A0F" w:rsidRPr="002014F5">
        <w:rPr>
          <w:rFonts w:cstheme="minorHAnsi"/>
          <w:color w:val="000000"/>
        </w:rPr>
        <w:t xml:space="preserve"> that</w:t>
      </w:r>
      <w:r w:rsidRPr="002014F5">
        <w:rPr>
          <w:rFonts w:cstheme="minorHAnsi"/>
          <w:color w:val="000000"/>
        </w:rPr>
        <w:t xml:space="preserve"> </w:t>
      </w:r>
      <w:r w:rsidR="00B83C10" w:rsidRPr="002014F5">
        <w:rPr>
          <w:rFonts w:cstheme="minorHAnsi"/>
          <w:color w:val="000000"/>
        </w:rPr>
        <w:t xml:space="preserve">the process work both ways and </w:t>
      </w:r>
      <w:r w:rsidRPr="002014F5">
        <w:rPr>
          <w:rFonts w:cstheme="minorHAnsi"/>
          <w:color w:val="000000"/>
        </w:rPr>
        <w:t xml:space="preserve">the Town review and incorporate elements of the Local Hazard Mitigation Plan </w:t>
      </w:r>
      <w:r w:rsidR="00602A0F" w:rsidRPr="002014F5">
        <w:rPr>
          <w:rFonts w:cstheme="minorHAnsi"/>
          <w:color w:val="000000"/>
        </w:rPr>
        <w:t>into updates for</w:t>
      </w:r>
      <w:r w:rsidRPr="002014F5">
        <w:rPr>
          <w:rFonts w:cstheme="minorHAnsi"/>
          <w:color w:val="000000"/>
        </w:rPr>
        <w:t xml:space="preserve"> the municipal plan, zoning regulations, and flood hazard/</w:t>
      </w:r>
      <w:r w:rsidR="001A0226" w:rsidRPr="002014F5">
        <w:rPr>
          <w:rFonts w:cstheme="minorHAnsi"/>
          <w:color w:val="000000"/>
        </w:rPr>
        <w:t xml:space="preserve"> fluvial erosion hazards (</w:t>
      </w:r>
      <w:r w:rsidRPr="002014F5">
        <w:rPr>
          <w:rFonts w:cstheme="minorHAnsi"/>
          <w:color w:val="000000"/>
        </w:rPr>
        <w:t>FEH</w:t>
      </w:r>
      <w:r w:rsidR="001A0226" w:rsidRPr="002014F5">
        <w:rPr>
          <w:rFonts w:cstheme="minorHAnsi"/>
          <w:color w:val="000000"/>
        </w:rPr>
        <w:t>)</w:t>
      </w:r>
      <w:r w:rsidRPr="002014F5">
        <w:rPr>
          <w:rFonts w:cstheme="minorHAnsi"/>
          <w:color w:val="000000"/>
        </w:rPr>
        <w:t xml:space="preserve"> bylaws. The incorporation of the </w:t>
      </w:r>
      <w:r w:rsidR="00E8117E" w:rsidRPr="002014F5">
        <w:rPr>
          <w:rFonts w:cstheme="minorHAnsi"/>
          <w:color w:val="000000"/>
        </w:rPr>
        <w:t xml:space="preserve">goals and strategies listed in the </w:t>
      </w:r>
      <w:r w:rsidRPr="002014F5">
        <w:rPr>
          <w:rFonts w:cstheme="minorHAnsi"/>
          <w:color w:val="000000"/>
        </w:rPr>
        <w:t xml:space="preserve">Local Hazard Mitigation Plan into the municipal plan, zoning regulations and flood hazard/FEH bylaws will also be considered after declared or local disasters. The Town shall also consider reviewing </w:t>
      </w:r>
      <w:r w:rsidR="0003202B" w:rsidRPr="002014F5">
        <w:rPr>
          <w:rFonts w:cstheme="minorHAnsi"/>
          <w:color w:val="000000"/>
        </w:rPr>
        <w:t xml:space="preserve">any </w:t>
      </w:r>
      <w:r w:rsidRPr="002014F5">
        <w:rPr>
          <w:rFonts w:cstheme="minorHAnsi"/>
          <w:color w:val="000000"/>
        </w:rPr>
        <w:t xml:space="preserve">future </w:t>
      </w:r>
      <w:r w:rsidR="00723A7E" w:rsidRPr="002014F5">
        <w:rPr>
          <w:rFonts w:cstheme="minorHAnsi"/>
          <w:color w:val="000000"/>
        </w:rPr>
        <w:t xml:space="preserve">TRORC </w:t>
      </w:r>
      <w:r w:rsidRPr="002014F5">
        <w:rPr>
          <w:rFonts w:cstheme="minorHAnsi"/>
          <w:color w:val="000000"/>
        </w:rPr>
        <w:t>planning documents for ideas on future mitigation projects and hazard areas.</w:t>
      </w:r>
    </w:p>
    <w:p w14:paraId="309777BB" w14:textId="77777777" w:rsidR="00980F6B" w:rsidRPr="007B1ABA" w:rsidRDefault="00E0164A" w:rsidP="008203F8">
      <w:pPr>
        <w:pStyle w:val="Heading1"/>
      </w:pPr>
      <w:bookmarkStart w:id="13" w:name="_Toc387650250"/>
      <w:r>
        <w:t>V.</w:t>
      </w:r>
      <w:r w:rsidR="00C266F9" w:rsidRPr="007B1ABA">
        <w:t xml:space="preserve"> </w:t>
      </w:r>
      <w:r>
        <w:t>Community Vulnerability by Hazard</w:t>
      </w:r>
      <w:bookmarkEnd w:id="13"/>
    </w:p>
    <w:p w14:paraId="3DD9112F" w14:textId="77777777" w:rsidR="00E0164A" w:rsidRDefault="00E0164A" w:rsidP="008203F8">
      <w:pPr>
        <w:pStyle w:val="Heading2"/>
      </w:pPr>
      <w:bookmarkStart w:id="14" w:name="_Toc387650251"/>
      <w:r>
        <w:t>A. Hazard Identification</w:t>
      </w:r>
      <w:bookmarkEnd w:id="14"/>
    </w:p>
    <w:p w14:paraId="4B750028" w14:textId="77777777" w:rsidR="001B258B" w:rsidRDefault="001B258B" w:rsidP="001B258B">
      <w:r>
        <w:t xml:space="preserve">Mitigation efforts must be grounded in the rational evaluation of hazards to the area and the risks these hazards pose. This is done through a process, which in essence asks and answers three basic questions: </w:t>
      </w:r>
    </w:p>
    <w:p w14:paraId="6293CE54" w14:textId="77777777" w:rsidR="001B258B" w:rsidRDefault="001B258B" w:rsidP="00121EB5">
      <w:pPr>
        <w:ind w:left="720"/>
        <w:contextualSpacing/>
      </w:pPr>
      <w:r>
        <w:t xml:space="preserve">• What bad things can happen? </w:t>
      </w:r>
    </w:p>
    <w:p w14:paraId="5B5F5783" w14:textId="77777777" w:rsidR="001B258B" w:rsidRDefault="001B258B" w:rsidP="00121EB5">
      <w:pPr>
        <w:ind w:left="720"/>
        <w:contextualSpacing/>
      </w:pPr>
      <w:r>
        <w:t xml:space="preserve">• How likely are they to occur? </w:t>
      </w:r>
    </w:p>
    <w:p w14:paraId="73AD251D" w14:textId="77777777" w:rsidR="0097717E" w:rsidRDefault="001B258B" w:rsidP="00AD349C">
      <w:pPr>
        <w:ind w:left="720"/>
        <w:contextualSpacing/>
      </w:pPr>
      <w:r>
        <w:t xml:space="preserve">• How bad could they be? </w:t>
      </w:r>
    </w:p>
    <w:p w14:paraId="5475B249" w14:textId="77777777" w:rsidR="00AD349C" w:rsidRDefault="00AD349C" w:rsidP="00AD349C">
      <w:pPr>
        <w:ind w:left="720"/>
        <w:contextualSpacing/>
      </w:pPr>
    </w:p>
    <w:p w14:paraId="424571F6" w14:textId="646E4DD2" w:rsidR="001B258B" w:rsidRDefault="001B258B" w:rsidP="002014F5">
      <w:r>
        <w:t xml:space="preserve">This process, which is laid out </w:t>
      </w:r>
      <w:r w:rsidR="00A12689">
        <w:t xml:space="preserve">in the table </w:t>
      </w:r>
      <w:r>
        <w:t xml:space="preserve">below, </w:t>
      </w:r>
      <w:r w:rsidR="002E5ED6">
        <w:t xml:space="preserve">is an </w:t>
      </w:r>
      <w:r>
        <w:t>attempt to inventory the known hazards, establish the likelihood of them occurring</w:t>
      </w:r>
      <w:r w:rsidR="002E5ED6">
        <w:t xml:space="preserve"> in the future,</w:t>
      </w:r>
      <w:r>
        <w:t xml:space="preserve"> and </w:t>
      </w:r>
      <w:r w:rsidR="002E5ED6">
        <w:t xml:space="preserve">then </w:t>
      </w:r>
      <w:r>
        <w:t xml:space="preserve">assess </w:t>
      </w:r>
      <w:r w:rsidR="002E5ED6">
        <w:t xml:space="preserve">the community’s potential </w:t>
      </w:r>
      <w:r>
        <w:t>vulnerability</w:t>
      </w:r>
      <w:r w:rsidR="002E5ED6">
        <w:t xml:space="preserve"> to each</w:t>
      </w:r>
      <w:r>
        <w:t xml:space="preserve">. </w:t>
      </w:r>
      <w:r w:rsidR="00602A0F">
        <w:t>In</w:t>
      </w:r>
      <w:r w:rsidR="002E5ED6">
        <w:t xml:space="preserve"> p</w:t>
      </w:r>
      <w:r>
        <w:t xml:space="preserve">erforming </w:t>
      </w:r>
      <w:r w:rsidR="002E5ED6">
        <w:t xml:space="preserve">this </w:t>
      </w:r>
      <w:r>
        <w:t>analysis</w:t>
      </w:r>
      <w:r w:rsidR="002E5ED6">
        <w:t xml:space="preserve">, we </w:t>
      </w:r>
      <w:r w:rsidR="0091344E">
        <w:t>are</w:t>
      </w:r>
      <w:r w:rsidR="002E5ED6">
        <w:t xml:space="preserve"> then able to</w:t>
      </w:r>
      <w:r>
        <w:t xml:space="preserve"> prioritize actions </w:t>
      </w:r>
      <w:r w:rsidR="002E5ED6">
        <w:t xml:space="preserve">that are </w:t>
      </w:r>
      <w:r>
        <w:t>designed to mitigate the effects of each of these disaster types</w:t>
      </w:r>
      <w:r w:rsidR="002E5ED6">
        <w:t xml:space="preserve"> and ultimately make </w:t>
      </w:r>
      <w:r w:rsidR="00001CD5">
        <w:t>Stockbridge</w:t>
      </w:r>
      <w:r w:rsidR="002E5ED6">
        <w:t xml:space="preserve"> a safer place</w:t>
      </w:r>
      <w:r>
        <w:t xml:space="preserve">. </w:t>
      </w:r>
    </w:p>
    <w:p w14:paraId="7D31C33B" w14:textId="7A31861E" w:rsidR="001B258B" w:rsidRDefault="001B258B" w:rsidP="002014F5">
      <w:r>
        <w:t xml:space="preserve">It is important that we learn from the past in order to avoid the same disasters and their outcomes. Disasters that have occurred within the </w:t>
      </w:r>
      <w:r w:rsidR="00F5686D">
        <w:t xml:space="preserve">Town of </w:t>
      </w:r>
      <w:r w:rsidR="00001CD5">
        <w:t>Stockbridge</w:t>
      </w:r>
      <w:r w:rsidR="00F5686D">
        <w:t xml:space="preserve">, the larger </w:t>
      </w:r>
      <w:r>
        <w:t>region</w:t>
      </w:r>
      <w:r w:rsidR="00F5686D">
        <w:t>, and the State of Vermont</w:t>
      </w:r>
      <w:r>
        <w:t xml:space="preserve"> </w:t>
      </w:r>
      <w:r w:rsidR="00F5686D">
        <w:t xml:space="preserve">can </w:t>
      </w:r>
      <w:r>
        <w:t xml:space="preserve">give us good information about what types of disasters we can expect </w:t>
      </w:r>
      <w:r w:rsidR="002E5ED6">
        <w:t xml:space="preserve">in the future </w:t>
      </w:r>
      <w:r>
        <w:t xml:space="preserve">and what </w:t>
      </w:r>
      <w:r w:rsidR="002E5ED6">
        <w:t xml:space="preserve">kinds of damage </w:t>
      </w:r>
      <w:r>
        <w:t xml:space="preserve">they might cause. </w:t>
      </w:r>
      <w:r w:rsidR="00F5686D">
        <w:t xml:space="preserve">However, while this historical data can inform our perspective of what might happen in the future, it is by no means a prophecy. While </w:t>
      </w:r>
      <w:r w:rsidR="00001CD5">
        <w:t>Stockbridge</w:t>
      </w:r>
      <w:r w:rsidR="00F5686D">
        <w:t xml:space="preserve"> might not have been impacted by a specific hazard in the past, this does not necessarily mean it will never be affected in the future. </w:t>
      </w:r>
      <w:r w:rsidR="004D7BED">
        <w:t xml:space="preserve">Indeed, </w:t>
      </w:r>
      <w:r w:rsidR="00F5686D">
        <w:t xml:space="preserve">the advance of climate change means that old weather patterns </w:t>
      </w:r>
      <w:r w:rsidR="004D7BED">
        <w:t xml:space="preserve">may not hold. For instance, in recent years, Vermonters have seen an increase in the number and severity of storms, especially rainfall events. Armed with historical data and a healthy respect for climate change and the unknown, we have tried our best to identify hazards and prepare for the future. </w:t>
      </w:r>
    </w:p>
    <w:p w14:paraId="791B989B" w14:textId="03021C9D" w:rsidR="00624097" w:rsidRPr="00624097" w:rsidRDefault="00624097" w:rsidP="002014F5">
      <w:r w:rsidRPr="00624097">
        <w:t>The following</w:t>
      </w:r>
      <w:r w:rsidR="004D7BED">
        <w:t xml:space="preserve"> table reflects the hazards that we believe</w:t>
      </w:r>
      <w:r w:rsidRPr="00624097">
        <w:t xml:space="preserve"> can be expected</w:t>
      </w:r>
      <w:r w:rsidR="004D7BED">
        <w:t>,</w:t>
      </w:r>
      <w:r w:rsidRPr="00624097">
        <w:t xml:space="preserve"> or are </w:t>
      </w:r>
      <w:r w:rsidR="004D7BED">
        <w:t xml:space="preserve">at least </w:t>
      </w:r>
      <w:r w:rsidRPr="00624097">
        <w:t>possible</w:t>
      </w:r>
      <w:r w:rsidR="004D7BED">
        <w:t>,</w:t>
      </w:r>
      <w:r w:rsidRPr="00624097">
        <w:t xml:space="preserve"> in the central Vermont area. </w:t>
      </w:r>
      <w:r w:rsidR="004D7BED">
        <w:t>We have considered f</w:t>
      </w:r>
      <w:r w:rsidRPr="00624097">
        <w:t xml:space="preserve">actors such as frequency of occurrence, warning time and potential community impact </w:t>
      </w:r>
      <w:r w:rsidR="004D7BED">
        <w:t xml:space="preserve">to rank each and </w:t>
      </w:r>
      <w:r w:rsidRPr="00624097">
        <w:t xml:space="preserve">determine which hazards </w:t>
      </w:r>
      <w:r w:rsidR="004D7BED">
        <w:t xml:space="preserve">pose the greatest threats to life and property in </w:t>
      </w:r>
      <w:r w:rsidR="00001CD5">
        <w:t>Stockbridge</w:t>
      </w:r>
      <w:r w:rsidR="004D7BED">
        <w:t>.</w:t>
      </w:r>
      <w:r w:rsidR="004D7BED">
        <w:rPr>
          <w:rStyle w:val="FootnoteReference"/>
        </w:rPr>
        <w:footnoteReference w:id="1"/>
      </w:r>
      <w:r w:rsidR="004D7BED">
        <w:t xml:space="preserve"> </w:t>
      </w:r>
      <w:r w:rsidR="00DB0FB4">
        <w:t xml:space="preserve">The worst threats (bolded in the table, below) </w:t>
      </w:r>
      <w:r w:rsidR="00DD241F">
        <w:t xml:space="preserve">are then followed-up with </w:t>
      </w:r>
      <w:r w:rsidR="00DD241F">
        <w:lastRenderedPageBreak/>
        <w:t>discussion and mitigation strategies throughout the rest of this Plan.</w:t>
      </w:r>
      <w:r w:rsidR="00DD241F">
        <w:rPr>
          <w:rStyle w:val="FootnoteReference"/>
        </w:rPr>
        <w:footnoteReference w:id="2"/>
      </w:r>
      <w:r w:rsidR="0091344E">
        <w:t xml:space="preserve">  It should be noted that hazards assigned with the same “Hazard Score” are not in order and their placement in the table should not be assumed to reflect their potential to create hazards for the town.</w:t>
      </w:r>
    </w:p>
    <w:tbl>
      <w:tblPr>
        <w:tblpPr w:leftFromText="180" w:rightFromText="180" w:vertAnchor="text" w:horzAnchor="margin" w:tblpXSpec="center" w:tblpY="-311"/>
        <w:tblW w:w="11035" w:type="dxa"/>
        <w:tblLook w:val="04A0" w:firstRow="1" w:lastRow="0" w:firstColumn="1" w:lastColumn="0" w:noHBand="0" w:noVBand="1"/>
      </w:tblPr>
      <w:tblGrid>
        <w:gridCol w:w="4608"/>
        <w:gridCol w:w="1890"/>
        <w:gridCol w:w="1800"/>
        <w:gridCol w:w="1673"/>
        <w:gridCol w:w="1064"/>
      </w:tblGrid>
      <w:tr w:rsidR="00624097" w:rsidRPr="00E0164A" w14:paraId="114CF308" w14:textId="77777777" w:rsidTr="003E6BED">
        <w:trPr>
          <w:trHeight w:val="530"/>
        </w:trPr>
        <w:tc>
          <w:tcPr>
            <w:tcW w:w="4608" w:type="dxa"/>
            <w:tcBorders>
              <w:top w:val="single" w:sz="4" w:space="0" w:color="auto"/>
              <w:left w:val="single" w:sz="4" w:space="0" w:color="auto"/>
              <w:bottom w:val="single" w:sz="4" w:space="0" w:color="auto"/>
              <w:right w:val="single" w:sz="4" w:space="0" w:color="auto"/>
            </w:tcBorders>
            <w:shd w:val="clear" w:color="000000" w:fill="00457C"/>
            <w:vAlign w:val="bottom"/>
            <w:hideMark/>
          </w:tcPr>
          <w:p w14:paraId="32BA5AFC" w14:textId="77777777" w:rsidR="00624097" w:rsidRPr="00E0164A" w:rsidRDefault="00624097" w:rsidP="00027EAC">
            <w:pPr>
              <w:jc w:val="center"/>
              <w:rPr>
                <w:b/>
                <w:bCs/>
              </w:rPr>
            </w:pPr>
            <w:r w:rsidRPr="00E0164A">
              <w:rPr>
                <w:b/>
                <w:bCs/>
              </w:rPr>
              <w:lastRenderedPageBreak/>
              <w:t>Hazard</w:t>
            </w:r>
          </w:p>
        </w:tc>
        <w:tc>
          <w:tcPr>
            <w:tcW w:w="1890" w:type="dxa"/>
            <w:tcBorders>
              <w:top w:val="single" w:sz="4" w:space="0" w:color="auto"/>
              <w:left w:val="single" w:sz="4" w:space="0" w:color="auto"/>
              <w:bottom w:val="single" w:sz="4" w:space="0" w:color="auto"/>
              <w:right w:val="single" w:sz="4" w:space="0" w:color="auto"/>
            </w:tcBorders>
            <w:shd w:val="clear" w:color="000000" w:fill="00457C"/>
            <w:vAlign w:val="center"/>
            <w:hideMark/>
          </w:tcPr>
          <w:p w14:paraId="324145F2" w14:textId="77777777" w:rsidR="00624097" w:rsidRPr="00E0164A" w:rsidRDefault="00624097" w:rsidP="0075011B">
            <w:pPr>
              <w:jc w:val="center"/>
              <w:rPr>
                <w:b/>
                <w:bCs/>
              </w:rPr>
            </w:pPr>
            <w:r w:rsidRPr="00E0164A">
              <w:rPr>
                <w:b/>
                <w:bCs/>
              </w:rPr>
              <w:t>Frequency of Occurrence</w:t>
            </w:r>
          </w:p>
        </w:tc>
        <w:tc>
          <w:tcPr>
            <w:tcW w:w="1800" w:type="dxa"/>
            <w:tcBorders>
              <w:top w:val="single" w:sz="4" w:space="0" w:color="auto"/>
              <w:left w:val="single" w:sz="4" w:space="0" w:color="auto"/>
              <w:bottom w:val="single" w:sz="4" w:space="0" w:color="auto"/>
              <w:right w:val="single" w:sz="4" w:space="0" w:color="auto"/>
            </w:tcBorders>
            <w:shd w:val="clear" w:color="000000" w:fill="00457C"/>
            <w:vAlign w:val="center"/>
            <w:hideMark/>
          </w:tcPr>
          <w:p w14:paraId="0D252AEF" w14:textId="77777777" w:rsidR="00624097" w:rsidRPr="00E0164A" w:rsidRDefault="00624097" w:rsidP="0075011B">
            <w:pPr>
              <w:jc w:val="center"/>
              <w:rPr>
                <w:b/>
                <w:bCs/>
              </w:rPr>
            </w:pPr>
            <w:r w:rsidRPr="00E0164A">
              <w:rPr>
                <w:b/>
                <w:bCs/>
              </w:rPr>
              <w:t>Warning Time</w:t>
            </w:r>
          </w:p>
        </w:tc>
        <w:tc>
          <w:tcPr>
            <w:tcW w:w="1673" w:type="dxa"/>
            <w:tcBorders>
              <w:top w:val="single" w:sz="4" w:space="0" w:color="auto"/>
              <w:left w:val="single" w:sz="4" w:space="0" w:color="auto"/>
              <w:bottom w:val="single" w:sz="4" w:space="0" w:color="auto"/>
              <w:right w:val="single" w:sz="4" w:space="0" w:color="auto"/>
            </w:tcBorders>
            <w:shd w:val="clear" w:color="000000" w:fill="00457C"/>
            <w:vAlign w:val="center"/>
            <w:hideMark/>
          </w:tcPr>
          <w:p w14:paraId="65ECDA61" w14:textId="77777777" w:rsidR="00624097" w:rsidRPr="00E0164A" w:rsidRDefault="00624097" w:rsidP="0075011B">
            <w:pPr>
              <w:jc w:val="center"/>
              <w:rPr>
                <w:b/>
                <w:bCs/>
              </w:rPr>
            </w:pPr>
            <w:r w:rsidRPr="00E0164A">
              <w:rPr>
                <w:b/>
                <w:bCs/>
              </w:rPr>
              <w:t>Potential Impact</w:t>
            </w:r>
          </w:p>
        </w:tc>
        <w:tc>
          <w:tcPr>
            <w:tcW w:w="1064" w:type="dxa"/>
            <w:tcBorders>
              <w:top w:val="single" w:sz="4" w:space="0" w:color="auto"/>
              <w:left w:val="single" w:sz="4" w:space="0" w:color="auto"/>
              <w:bottom w:val="single" w:sz="4" w:space="0" w:color="auto"/>
              <w:right w:val="single" w:sz="4" w:space="0" w:color="auto"/>
            </w:tcBorders>
            <w:shd w:val="clear" w:color="000000" w:fill="00457C"/>
            <w:vAlign w:val="center"/>
            <w:hideMark/>
          </w:tcPr>
          <w:p w14:paraId="4A82A6FC" w14:textId="77777777" w:rsidR="00624097" w:rsidRPr="00E0164A" w:rsidRDefault="00624097" w:rsidP="0075011B">
            <w:pPr>
              <w:jc w:val="center"/>
              <w:rPr>
                <w:b/>
                <w:bCs/>
              </w:rPr>
            </w:pPr>
            <w:r w:rsidRPr="00E0164A">
              <w:rPr>
                <w:b/>
                <w:bCs/>
              </w:rPr>
              <w:t>Hazard Score</w:t>
            </w:r>
          </w:p>
        </w:tc>
      </w:tr>
      <w:tr w:rsidR="003E6BED" w:rsidRPr="00E0164A" w14:paraId="53B63CCC" w14:textId="77777777" w:rsidTr="003E6BED">
        <w:trPr>
          <w:trHeight w:val="324"/>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1EFAE" w14:textId="17CC86F4" w:rsidR="003E6BED" w:rsidRPr="00A95130" w:rsidRDefault="003E6BED" w:rsidP="00027EAC">
            <w:pPr>
              <w:rPr>
                <w:rFonts w:ascii="Calibri" w:hAnsi="Calibri"/>
                <w:b/>
                <w:i/>
                <w:color w:val="000000"/>
                <w:sz w:val="21"/>
                <w:szCs w:val="21"/>
              </w:rPr>
            </w:pPr>
            <w:r>
              <w:rPr>
                <w:rFonts w:ascii="Calibri" w:hAnsi="Calibri"/>
                <w:b/>
                <w:bCs/>
                <w:i/>
                <w:iCs/>
                <w:color w:val="000000"/>
                <w:sz w:val="21"/>
                <w:szCs w:val="21"/>
              </w:rPr>
              <w:t>Wildfire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4E511" w14:textId="1C62072C"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Highly 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8495" w14:textId="77B9F63A"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None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F25F1" w14:textId="342807B5"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Minor</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F51E9" w14:textId="7EBC6F29"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10</w:t>
            </w:r>
          </w:p>
        </w:tc>
      </w:tr>
      <w:tr w:rsidR="003E6BED" w:rsidRPr="00E0164A" w14:paraId="4ADC507A"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2876" w14:textId="1E0171E1" w:rsidR="003E6BED" w:rsidRPr="00950E26" w:rsidRDefault="003E6BED" w:rsidP="00027EAC">
            <w:pPr>
              <w:rPr>
                <w:rFonts w:ascii="Calibri" w:hAnsi="Calibri"/>
                <w:color w:val="000000"/>
                <w:sz w:val="21"/>
                <w:szCs w:val="21"/>
              </w:rPr>
            </w:pPr>
            <w:r>
              <w:rPr>
                <w:rFonts w:ascii="Calibri" w:hAnsi="Calibri"/>
                <w:b/>
                <w:bCs/>
                <w:i/>
                <w:iCs/>
                <w:color w:val="000000"/>
                <w:sz w:val="21"/>
                <w:szCs w:val="21"/>
              </w:rPr>
              <w:t>Hazardous Material Spill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9356C" w14:textId="387A937D"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34222" w14:textId="5178F894"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None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CDA49" w14:textId="28E51B43"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Minor-Moderate</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EE461" w14:textId="7853967A" w:rsidR="003E6BED" w:rsidRPr="00950E26" w:rsidRDefault="003E6BED" w:rsidP="00027EAC">
            <w:pPr>
              <w:jc w:val="center"/>
              <w:rPr>
                <w:rFonts w:ascii="Calibri" w:hAnsi="Calibri"/>
                <w:b/>
                <w:color w:val="000000"/>
                <w:sz w:val="21"/>
                <w:szCs w:val="21"/>
              </w:rPr>
            </w:pPr>
            <w:r>
              <w:rPr>
                <w:rFonts w:ascii="Calibri" w:hAnsi="Calibri"/>
                <w:b/>
                <w:bCs/>
                <w:i/>
                <w:iCs/>
                <w:color w:val="000000"/>
                <w:sz w:val="21"/>
                <w:szCs w:val="21"/>
              </w:rPr>
              <w:t>9.5</w:t>
            </w:r>
          </w:p>
        </w:tc>
      </w:tr>
      <w:tr w:rsidR="003E6BED" w:rsidRPr="00E0164A" w14:paraId="21F6B1CE"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84040" w14:textId="39C0CEEA" w:rsidR="003E6BED" w:rsidRPr="00A95130" w:rsidRDefault="003E6BED" w:rsidP="00027EAC">
            <w:pPr>
              <w:rPr>
                <w:rFonts w:ascii="Calibri" w:hAnsi="Calibri"/>
                <w:b/>
                <w:i/>
                <w:color w:val="000000"/>
                <w:sz w:val="21"/>
                <w:szCs w:val="21"/>
              </w:rPr>
            </w:pPr>
            <w:r>
              <w:rPr>
                <w:rFonts w:ascii="Calibri" w:hAnsi="Calibri"/>
                <w:b/>
                <w:bCs/>
                <w:i/>
                <w:iCs/>
                <w:color w:val="000000"/>
                <w:sz w:val="21"/>
                <w:szCs w:val="21"/>
              </w:rPr>
              <w:t>Structural Fire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8841" w14:textId="34CEC5F1"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8F782" w14:textId="7B8C8DB5"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None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C3005" w14:textId="5A254CD1"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Minor</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26A7" w14:textId="6400D5B3"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9</w:t>
            </w:r>
          </w:p>
        </w:tc>
      </w:tr>
      <w:tr w:rsidR="003E6BED" w:rsidRPr="00E0164A" w14:paraId="53CEB9E3"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100FFD36" w14:textId="0F1323D3" w:rsidR="003E6BED" w:rsidRPr="00A95130" w:rsidRDefault="003E6BED" w:rsidP="00027EAC">
            <w:pPr>
              <w:rPr>
                <w:rFonts w:ascii="Calibri" w:hAnsi="Calibri"/>
                <w:b/>
                <w:i/>
                <w:color w:val="000000"/>
                <w:sz w:val="21"/>
                <w:szCs w:val="21"/>
              </w:rPr>
            </w:pPr>
            <w:r>
              <w:rPr>
                <w:rFonts w:ascii="Calibri" w:hAnsi="Calibri"/>
                <w:b/>
                <w:bCs/>
                <w:i/>
                <w:iCs/>
                <w:color w:val="000000"/>
                <w:sz w:val="21"/>
                <w:szCs w:val="21"/>
              </w:rPr>
              <w:t>Extreme Cold/Snow/Ice Storm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71BE22" w14:textId="6C52096D"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Highly Likely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97FD10" w14:textId="22408825"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6-12 hours</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7FD41910" w14:textId="20B3BC59"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Minor-Moderate</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6D27B3E" w14:textId="2A4D720F" w:rsidR="003E6BED" w:rsidRPr="00A95130" w:rsidRDefault="003E6BED" w:rsidP="00027EAC">
            <w:pPr>
              <w:jc w:val="center"/>
              <w:rPr>
                <w:rFonts w:ascii="Calibri" w:hAnsi="Calibri"/>
                <w:b/>
                <w:color w:val="000000"/>
                <w:sz w:val="21"/>
                <w:szCs w:val="21"/>
              </w:rPr>
            </w:pPr>
            <w:r>
              <w:rPr>
                <w:rFonts w:ascii="Calibri" w:hAnsi="Calibri"/>
                <w:b/>
                <w:bCs/>
                <w:i/>
                <w:iCs/>
                <w:color w:val="000000"/>
                <w:sz w:val="21"/>
                <w:szCs w:val="21"/>
              </w:rPr>
              <w:t>8.5</w:t>
            </w:r>
          </w:p>
        </w:tc>
      </w:tr>
      <w:tr w:rsidR="003E6BED" w:rsidRPr="00E0164A" w14:paraId="5A8307D0"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E146E" w14:textId="781D671D" w:rsidR="003E6BED" w:rsidRPr="00A94463" w:rsidRDefault="003E6BED" w:rsidP="0091344E">
            <w:pPr>
              <w:rPr>
                <w:rFonts w:ascii="Calibri" w:hAnsi="Calibri"/>
                <w:b/>
                <w:i/>
                <w:color w:val="000000"/>
                <w:sz w:val="21"/>
                <w:szCs w:val="21"/>
              </w:rPr>
            </w:pPr>
            <w:r>
              <w:rPr>
                <w:rFonts w:ascii="Calibri" w:hAnsi="Calibri"/>
                <w:color w:val="000000"/>
                <w:sz w:val="21"/>
                <w:szCs w:val="21"/>
              </w:rPr>
              <w:t>Ice Jams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28711" w14:textId="1B09B02F" w:rsidR="003E6BED" w:rsidRPr="00950E26" w:rsidRDefault="003E6BED" w:rsidP="0091344E">
            <w:pPr>
              <w:jc w:val="center"/>
              <w:rPr>
                <w:rFonts w:ascii="Calibri" w:hAnsi="Calibri"/>
                <w:color w:val="000000"/>
                <w:sz w:val="21"/>
                <w:szCs w:val="21"/>
              </w:rPr>
            </w:pPr>
            <w:r>
              <w:rPr>
                <w:rFonts w:ascii="Calibri" w:hAnsi="Calibri"/>
                <w:color w:val="000000"/>
                <w:sz w:val="21"/>
                <w:szCs w:val="21"/>
              </w:rPr>
              <w:t>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7F7A" w14:textId="5DB8BD16" w:rsidR="003E6BED" w:rsidRPr="00950E26" w:rsidRDefault="003E6BED" w:rsidP="0091344E">
            <w:pPr>
              <w:jc w:val="center"/>
              <w:rPr>
                <w:rFonts w:ascii="Calibri" w:hAnsi="Calibri"/>
                <w:color w:val="000000"/>
                <w:sz w:val="21"/>
                <w:szCs w:val="21"/>
              </w:rPr>
            </w:pPr>
            <w:r>
              <w:rPr>
                <w:rFonts w:ascii="Calibri" w:hAnsi="Calibri"/>
                <w:color w:val="000000"/>
                <w:sz w:val="21"/>
                <w:szCs w:val="21"/>
              </w:rPr>
              <w:t>3-6 hours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B3F2A" w14:textId="133ACFCF" w:rsidR="003E6BED" w:rsidRPr="00950E26" w:rsidRDefault="003E6BED" w:rsidP="0091344E">
            <w:pPr>
              <w:jc w:val="center"/>
              <w:rPr>
                <w:rFonts w:ascii="Calibri" w:hAnsi="Calibri"/>
                <w:color w:val="000000"/>
                <w:sz w:val="21"/>
                <w:szCs w:val="21"/>
              </w:rPr>
            </w:pPr>
            <w:r>
              <w:rPr>
                <w:rFonts w:ascii="Calibri" w:hAnsi="Calibri"/>
                <w:color w:val="000000"/>
                <w:sz w:val="21"/>
                <w:szCs w:val="21"/>
              </w:rPr>
              <w:t>Minor-Moderate</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11E9" w14:textId="5242F15E" w:rsidR="003E6BED" w:rsidRPr="00950E26" w:rsidRDefault="003E6BED" w:rsidP="0091344E">
            <w:pPr>
              <w:jc w:val="center"/>
              <w:rPr>
                <w:rFonts w:ascii="Calibri" w:hAnsi="Calibri"/>
                <w:b/>
                <w:color w:val="000000"/>
                <w:sz w:val="21"/>
                <w:szCs w:val="21"/>
              </w:rPr>
            </w:pPr>
            <w:r>
              <w:rPr>
                <w:rFonts w:ascii="Calibri" w:hAnsi="Calibri"/>
                <w:color w:val="000000"/>
                <w:sz w:val="21"/>
                <w:szCs w:val="21"/>
              </w:rPr>
              <w:t>8.5</w:t>
            </w:r>
          </w:p>
        </w:tc>
      </w:tr>
      <w:tr w:rsidR="003E6BED" w:rsidRPr="00E0164A" w14:paraId="3ACB4E5D"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8D40" w14:textId="6D3293B0" w:rsidR="003E6BED" w:rsidRPr="00F13069" w:rsidRDefault="003E6BED" w:rsidP="00027EAC">
            <w:pPr>
              <w:rPr>
                <w:rFonts w:ascii="Calibri" w:hAnsi="Calibri"/>
                <w:color w:val="000000"/>
                <w:sz w:val="21"/>
                <w:szCs w:val="21"/>
              </w:rPr>
            </w:pPr>
            <w:r>
              <w:rPr>
                <w:rFonts w:ascii="Calibri" w:hAnsi="Calibri"/>
                <w:color w:val="000000"/>
                <w:sz w:val="21"/>
                <w:szCs w:val="21"/>
              </w:rPr>
              <w:t>Severe Weather (Thunderstorm, Lightning, High Wind, Hail and Flooding)</w:t>
            </w:r>
            <w:r>
              <w:rPr>
                <w:rFonts w:ascii="Calibri" w:hAnsi="Calibri"/>
                <w:color w:val="000000"/>
                <w:sz w:val="21"/>
                <w:szCs w:val="21"/>
              </w:rPr>
              <w:br/>
            </w:r>
            <w:r>
              <w:rPr>
                <w:rFonts w:ascii="Calibri" w:hAnsi="Calibri"/>
                <w:color w:val="000000"/>
                <w:sz w:val="21"/>
                <w:szCs w:val="21"/>
              </w:rPr>
              <w:br/>
              <w:t>*Note: We have defined "Severe Weather" to include two or more of the above hazards.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AD686" w14:textId="4858C065" w:rsidR="003E6BED" w:rsidRPr="00A95130" w:rsidRDefault="003E6BED" w:rsidP="00027EAC">
            <w:pPr>
              <w:jc w:val="center"/>
              <w:rPr>
                <w:rFonts w:ascii="Calibri" w:hAnsi="Calibri"/>
                <w:b/>
                <w:color w:val="000000"/>
                <w:sz w:val="21"/>
                <w:szCs w:val="21"/>
              </w:rPr>
            </w:pPr>
            <w:r>
              <w:rPr>
                <w:rFonts w:ascii="Calibri" w:hAnsi="Calibri"/>
                <w:color w:val="000000"/>
                <w:sz w:val="21"/>
                <w:szCs w:val="21"/>
              </w:rPr>
              <w:t>Highly 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49957" w14:textId="0FD9CD78" w:rsidR="003E6BED" w:rsidRPr="00A95130" w:rsidRDefault="003E6BED" w:rsidP="00027EAC">
            <w:pPr>
              <w:jc w:val="center"/>
              <w:rPr>
                <w:rFonts w:ascii="Calibri" w:hAnsi="Calibri"/>
                <w:b/>
                <w:color w:val="000000"/>
                <w:sz w:val="21"/>
                <w:szCs w:val="21"/>
              </w:rPr>
            </w:pPr>
            <w:r>
              <w:rPr>
                <w:rFonts w:ascii="Calibri" w:hAnsi="Calibri"/>
                <w:color w:val="000000"/>
                <w:sz w:val="21"/>
                <w:szCs w:val="21"/>
              </w:rPr>
              <w:t>6-12 hours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5D18" w14:textId="31AC21DA" w:rsidR="003E6BED" w:rsidRPr="00A95130" w:rsidRDefault="003E6BED" w:rsidP="00027EAC">
            <w:pPr>
              <w:jc w:val="center"/>
              <w:rPr>
                <w:rFonts w:ascii="Calibri" w:hAnsi="Calibri"/>
                <w:b/>
                <w:color w:val="000000"/>
                <w:sz w:val="21"/>
                <w:szCs w:val="21"/>
              </w:rPr>
            </w:pPr>
            <w:r>
              <w:rPr>
                <w:rFonts w:ascii="Calibri" w:hAnsi="Calibri"/>
                <w:color w:val="000000"/>
                <w:sz w:val="21"/>
                <w:szCs w:val="21"/>
              </w:rPr>
              <w:t>Minor</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4E4A" w14:textId="339B76F2" w:rsidR="003E6BED" w:rsidRPr="00A95130" w:rsidRDefault="003E6BED" w:rsidP="00027EAC">
            <w:pPr>
              <w:jc w:val="center"/>
              <w:rPr>
                <w:rFonts w:ascii="Calibri" w:hAnsi="Calibri"/>
                <w:b/>
                <w:color w:val="000000"/>
                <w:sz w:val="21"/>
                <w:szCs w:val="21"/>
              </w:rPr>
            </w:pPr>
            <w:r>
              <w:rPr>
                <w:rFonts w:ascii="Calibri" w:hAnsi="Calibri"/>
                <w:color w:val="000000"/>
                <w:sz w:val="21"/>
                <w:szCs w:val="21"/>
              </w:rPr>
              <w:t>8</w:t>
            </w:r>
          </w:p>
        </w:tc>
      </w:tr>
      <w:tr w:rsidR="003E6BED" w:rsidRPr="00E0164A" w14:paraId="4784D011"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A2BB1" w14:textId="6E2EF814" w:rsidR="003E6BED" w:rsidRPr="00A95130" w:rsidRDefault="003E6BED" w:rsidP="00027EAC">
            <w:pPr>
              <w:rPr>
                <w:rFonts w:ascii="Calibri" w:hAnsi="Calibri"/>
                <w:b/>
                <w:color w:val="000000"/>
                <w:sz w:val="21"/>
                <w:szCs w:val="21"/>
              </w:rPr>
            </w:pPr>
            <w:r>
              <w:rPr>
                <w:rFonts w:ascii="Calibri" w:hAnsi="Calibri"/>
                <w:color w:val="000000"/>
                <w:sz w:val="21"/>
                <w:szCs w:val="21"/>
              </w:rPr>
              <w:t>Hail Storms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AD9F9" w14:textId="1AF01320" w:rsidR="003E6BED" w:rsidRPr="00A95130" w:rsidRDefault="003E6BED" w:rsidP="00027EAC">
            <w:pPr>
              <w:jc w:val="center"/>
              <w:rPr>
                <w:rFonts w:ascii="Calibri" w:hAnsi="Calibri"/>
                <w:b/>
                <w:color w:val="000000"/>
                <w:sz w:val="21"/>
                <w:szCs w:val="21"/>
              </w:rPr>
            </w:pPr>
            <w:r>
              <w:rPr>
                <w:rFonts w:ascii="Calibri" w:hAnsi="Calibri"/>
                <w:color w:val="000000"/>
                <w:sz w:val="21"/>
                <w:szCs w:val="21"/>
              </w:rPr>
              <w:t>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19E6" w14:textId="071A6FD8" w:rsidR="003E6BED" w:rsidRPr="00A95130" w:rsidRDefault="003E6BED" w:rsidP="00027EAC">
            <w:pPr>
              <w:jc w:val="center"/>
              <w:rPr>
                <w:rFonts w:ascii="Calibri" w:hAnsi="Calibri"/>
                <w:b/>
                <w:color w:val="000000"/>
                <w:sz w:val="21"/>
                <w:szCs w:val="21"/>
              </w:rPr>
            </w:pPr>
            <w:r>
              <w:rPr>
                <w:rFonts w:ascii="Calibri" w:hAnsi="Calibri"/>
                <w:color w:val="000000"/>
                <w:sz w:val="21"/>
                <w:szCs w:val="21"/>
              </w:rPr>
              <w:t>None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34A60" w14:textId="1C41744F" w:rsidR="003E6BED" w:rsidRPr="00A95130" w:rsidRDefault="003E6BED" w:rsidP="00027EAC">
            <w:pPr>
              <w:jc w:val="center"/>
              <w:rPr>
                <w:rFonts w:ascii="Calibri" w:hAnsi="Calibri"/>
                <w:b/>
                <w:color w:val="000000"/>
                <w:sz w:val="21"/>
                <w:szCs w:val="21"/>
              </w:rPr>
            </w:pPr>
            <w:r>
              <w:rPr>
                <w:rFonts w:ascii="Calibri" w:hAnsi="Calibri"/>
                <w:color w:val="000000"/>
                <w:sz w:val="21"/>
                <w:szCs w:val="21"/>
              </w:rPr>
              <w:t>Negligible</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8F2BA" w14:textId="1617AF14" w:rsidR="003E6BED" w:rsidRPr="00A95130" w:rsidRDefault="003E6BED" w:rsidP="00027EAC">
            <w:pPr>
              <w:jc w:val="center"/>
              <w:rPr>
                <w:rFonts w:ascii="Calibri" w:hAnsi="Calibri"/>
                <w:b/>
                <w:color w:val="000000"/>
                <w:sz w:val="21"/>
                <w:szCs w:val="21"/>
              </w:rPr>
            </w:pPr>
            <w:r>
              <w:rPr>
                <w:rFonts w:ascii="Calibri" w:hAnsi="Calibri"/>
                <w:color w:val="000000"/>
                <w:sz w:val="21"/>
                <w:szCs w:val="21"/>
              </w:rPr>
              <w:t>8</w:t>
            </w:r>
          </w:p>
        </w:tc>
      </w:tr>
      <w:tr w:rsidR="003E6BED" w:rsidRPr="00E0164A" w14:paraId="52CEEC76"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EF7D0" w14:textId="25A44478" w:rsidR="003E6BED" w:rsidRPr="00950E26" w:rsidRDefault="003E6BED" w:rsidP="00027EAC">
            <w:pPr>
              <w:rPr>
                <w:rFonts w:ascii="Calibri" w:hAnsi="Calibri"/>
                <w:color w:val="000000"/>
                <w:sz w:val="21"/>
                <w:szCs w:val="21"/>
              </w:rPr>
            </w:pPr>
            <w:r>
              <w:rPr>
                <w:rFonts w:ascii="Calibri" w:hAnsi="Calibri"/>
                <w:b/>
                <w:bCs/>
                <w:i/>
                <w:iCs/>
                <w:color w:val="000000"/>
                <w:sz w:val="21"/>
                <w:szCs w:val="21"/>
              </w:rPr>
              <w:t>Flash Flood/Flood/Fluvial Erosion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5C606" w14:textId="29E37DE5"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A9765" w14:textId="17618CEA"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6-12 hours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EAE8B" w14:textId="1467B4DE"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Minor-Moderate</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AF4D2" w14:textId="6992638A" w:rsidR="003E6BED" w:rsidRPr="00950E26" w:rsidRDefault="003E6BED" w:rsidP="00027EAC">
            <w:pPr>
              <w:jc w:val="center"/>
              <w:rPr>
                <w:rFonts w:ascii="Calibri" w:hAnsi="Calibri"/>
                <w:color w:val="000000"/>
                <w:sz w:val="21"/>
                <w:szCs w:val="21"/>
              </w:rPr>
            </w:pPr>
            <w:r>
              <w:rPr>
                <w:rFonts w:ascii="Calibri" w:hAnsi="Calibri"/>
                <w:b/>
                <w:bCs/>
                <w:i/>
                <w:iCs/>
                <w:color w:val="000000"/>
                <w:sz w:val="21"/>
                <w:szCs w:val="21"/>
              </w:rPr>
              <w:t>7.5</w:t>
            </w:r>
          </w:p>
        </w:tc>
      </w:tr>
      <w:tr w:rsidR="003E6BED" w:rsidRPr="00E0164A" w14:paraId="0FB40D8C"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5257" w14:textId="30019C7F" w:rsidR="003E6BED" w:rsidRPr="00950E26" w:rsidRDefault="003E6BED" w:rsidP="00027EAC">
            <w:pPr>
              <w:rPr>
                <w:rFonts w:ascii="Calibri" w:hAnsi="Calibri"/>
                <w:color w:val="000000"/>
                <w:sz w:val="21"/>
                <w:szCs w:val="21"/>
              </w:rPr>
            </w:pPr>
            <w:r>
              <w:rPr>
                <w:rFonts w:ascii="Calibri" w:hAnsi="Calibri"/>
                <w:color w:val="000000"/>
                <w:sz w:val="21"/>
                <w:szCs w:val="21"/>
              </w:rPr>
              <w:t>Landslides/Mudslides/Rockslides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CDE3" w14:textId="2A8A0D0F" w:rsidR="003E6BED" w:rsidRPr="00950E26" w:rsidRDefault="003E6BED" w:rsidP="00027EAC">
            <w:pPr>
              <w:jc w:val="center"/>
              <w:rPr>
                <w:rFonts w:ascii="Calibri" w:hAnsi="Calibri"/>
                <w:color w:val="000000"/>
                <w:sz w:val="21"/>
                <w:szCs w:val="21"/>
              </w:rPr>
            </w:pPr>
            <w:r>
              <w:rPr>
                <w:rFonts w:ascii="Calibri" w:hAnsi="Calibri"/>
                <w:color w:val="000000"/>
                <w:sz w:val="21"/>
                <w:szCs w:val="21"/>
              </w:rPr>
              <w:t>Occasionally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6816" w14:textId="72E50C4C" w:rsidR="003E6BED" w:rsidRPr="00950E26" w:rsidRDefault="003E6BED" w:rsidP="00027EAC">
            <w:pPr>
              <w:jc w:val="center"/>
              <w:rPr>
                <w:rFonts w:ascii="Calibri" w:hAnsi="Calibri"/>
                <w:color w:val="000000"/>
                <w:sz w:val="21"/>
                <w:szCs w:val="21"/>
              </w:rPr>
            </w:pPr>
            <w:r>
              <w:rPr>
                <w:rFonts w:ascii="Calibri" w:hAnsi="Calibri"/>
                <w:color w:val="000000"/>
                <w:sz w:val="21"/>
                <w:szCs w:val="21"/>
              </w:rPr>
              <w:t>None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6000B" w14:textId="5815AE5A" w:rsidR="003E6BED" w:rsidRPr="00950E26" w:rsidRDefault="003E6BED" w:rsidP="00027EAC">
            <w:pPr>
              <w:jc w:val="center"/>
              <w:rPr>
                <w:rFonts w:ascii="Calibri" w:hAnsi="Calibri"/>
                <w:color w:val="000000"/>
                <w:sz w:val="21"/>
                <w:szCs w:val="21"/>
              </w:rPr>
            </w:pPr>
            <w:r>
              <w:rPr>
                <w:rFonts w:ascii="Calibri" w:hAnsi="Calibri"/>
                <w:color w:val="000000"/>
                <w:sz w:val="21"/>
                <w:szCs w:val="21"/>
              </w:rPr>
              <w:t>Negligible</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C56A0" w14:textId="52CE9E5E" w:rsidR="003E6BED" w:rsidRPr="00950E26" w:rsidRDefault="003E6BED" w:rsidP="00027EAC">
            <w:pPr>
              <w:jc w:val="center"/>
              <w:rPr>
                <w:rFonts w:ascii="Calibri" w:hAnsi="Calibri"/>
                <w:color w:val="000000"/>
                <w:sz w:val="21"/>
                <w:szCs w:val="21"/>
              </w:rPr>
            </w:pPr>
            <w:r>
              <w:rPr>
                <w:rFonts w:ascii="Calibri" w:hAnsi="Calibri"/>
                <w:color w:val="000000"/>
                <w:sz w:val="21"/>
                <w:szCs w:val="21"/>
              </w:rPr>
              <w:t>7</w:t>
            </w:r>
          </w:p>
        </w:tc>
      </w:tr>
      <w:tr w:rsidR="003E6BED" w:rsidRPr="00E0164A" w14:paraId="3CD57A04"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09786A09" w14:textId="5B9E56A9" w:rsidR="003E6BED" w:rsidRPr="00950E26" w:rsidRDefault="003E6BED" w:rsidP="00076354">
            <w:pPr>
              <w:rPr>
                <w:rFonts w:ascii="Calibri" w:hAnsi="Calibri"/>
                <w:color w:val="000000"/>
                <w:sz w:val="21"/>
                <w:szCs w:val="21"/>
              </w:rPr>
            </w:pPr>
            <w:r>
              <w:rPr>
                <w:rFonts w:ascii="Calibri" w:hAnsi="Calibri"/>
                <w:color w:val="000000"/>
                <w:sz w:val="21"/>
                <w:szCs w:val="21"/>
              </w:rPr>
              <w:t>Hurricanes/Tropical Storms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889B42" w14:textId="673BD9BA" w:rsidR="003E6BED" w:rsidRPr="00950E26" w:rsidRDefault="003E6BED" w:rsidP="00076354">
            <w:pPr>
              <w:jc w:val="center"/>
              <w:rPr>
                <w:rFonts w:ascii="Calibri" w:hAnsi="Calibri"/>
                <w:color w:val="000000"/>
                <w:sz w:val="21"/>
                <w:szCs w:val="21"/>
              </w:rPr>
            </w:pPr>
            <w:r>
              <w:rPr>
                <w:rFonts w:ascii="Calibri" w:hAnsi="Calibri"/>
                <w:color w:val="000000"/>
                <w:sz w:val="21"/>
                <w:szCs w:val="21"/>
              </w:rPr>
              <w:t>Occasionally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B91175" w14:textId="23DE9289" w:rsidR="003E6BED" w:rsidRPr="00950E26" w:rsidRDefault="003E6BED" w:rsidP="00076354">
            <w:pPr>
              <w:jc w:val="center"/>
              <w:rPr>
                <w:rFonts w:ascii="Calibri" w:hAnsi="Calibri"/>
                <w:color w:val="000000"/>
                <w:sz w:val="21"/>
                <w:szCs w:val="21"/>
              </w:rPr>
            </w:pPr>
            <w:r>
              <w:rPr>
                <w:rFonts w:ascii="Calibri" w:hAnsi="Calibri"/>
                <w:color w:val="000000"/>
                <w:sz w:val="21"/>
                <w:szCs w:val="21"/>
              </w:rPr>
              <w:t>12+ hours</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0DFB7A8" w14:textId="2CA8635E" w:rsidR="003E6BED" w:rsidRPr="00950E26" w:rsidRDefault="003E6BED" w:rsidP="00076354">
            <w:pPr>
              <w:jc w:val="center"/>
              <w:rPr>
                <w:rFonts w:ascii="Calibri" w:hAnsi="Calibri"/>
                <w:color w:val="000000"/>
                <w:sz w:val="21"/>
                <w:szCs w:val="21"/>
              </w:rPr>
            </w:pPr>
            <w:r>
              <w:rPr>
                <w:rFonts w:ascii="Calibri" w:hAnsi="Calibri"/>
                <w:color w:val="000000"/>
                <w:sz w:val="21"/>
                <w:szCs w:val="21"/>
              </w:rPr>
              <w:t>Moderate-Major</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1956F23" w14:textId="52F8DF92" w:rsidR="003E6BED" w:rsidRPr="00950E26" w:rsidRDefault="003E6BED" w:rsidP="00076354">
            <w:pPr>
              <w:jc w:val="center"/>
              <w:rPr>
                <w:rFonts w:ascii="Calibri" w:hAnsi="Calibri"/>
                <w:color w:val="000000"/>
                <w:sz w:val="21"/>
                <w:szCs w:val="21"/>
              </w:rPr>
            </w:pPr>
            <w:r>
              <w:rPr>
                <w:rFonts w:ascii="Calibri" w:hAnsi="Calibri"/>
                <w:color w:val="000000"/>
                <w:sz w:val="21"/>
                <w:szCs w:val="21"/>
              </w:rPr>
              <w:t>7</w:t>
            </w:r>
          </w:p>
        </w:tc>
      </w:tr>
      <w:tr w:rsidR="003E6BED" w:rsidRPr="00E0164A" w14:paraId="5778C6EC"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BF4C" w14:textId="30A5B663" w:rsidR="003E6BED" w:rsidRPr="00950E26" w:rsidRDefault="003E6BED" w:rsidP="00076354">
            <w:pPr>
              <w:rPr>
                <w:rFonts w:ascii="Calibri" w:hAnsi="Calibri"/>
                <w:color w:val="000000"/>
                <w:sz w:val="21"/>
                <w:szCs w:val="21"/>
              </w:rPr>
            </w:pPr>
            <w:r>
              <w:rPr>
                <w:rFonts w:ascii="Calibri" w:hAnsi="Calibri"/>
                <w:color w:val="000000"/>
                <w:sz w:val="21"/>
                <w:szCs w:val="21"/>
              </w:rPr>
              <w:t>Invasive Species/Infestation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5AA43" w14:textId="6052BF57" w:rsidR="003E6BED" w:rsidRPr="00950E26" w:rsidRDefault="003E6BED" w:rsidP="00076354">
            <w:pPr>
              <w:jc w:val="center"/>
              <w:rPr>
                <w:rFonts w:ascii="Calibri" w:hAnsi="Calibri"/>
                <w:color w:val="000000"/>
                <w:sz w:val="21"/>
                <w:szCs w:val="21"/>
              </w:rPr>
            </w:pPr>
            <w:r>
              <w:rPr>
                <w:rFonts w:ascii="Calibri" w:hAnsi="Calibri"/>
                <w:color w:val="000000"/>
                <w:sz w:val="21"/>
                <w:szCs w:val="21"/>
              </w:rPr>
              <w:t>Likely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1BC83" w14:textId="61836277" w:rsidR="003E6BED" w:rsidRPr="00950E26" w:rsidRDefault="003E6BED" w:rsidP="00076354">
            <w:pPr>
              <w:jc w:val="center"/>
              <w:rPr>
                <w:rFonts w:ascii="Calibri" w:hAnsi="Calibri"/>
                <w:color w:val="000000"/>
                <w:sz w:val="21"/>
                <w:szCs w:val="21"/>
              </w:rPr>
            </w:pPr>
            <w:r>
              <w:rPr>
                <w:rFonts w:ascii="Calibri" w:hAnsi="Calibri"/>
                <w:color w:val="000000"/>
                <w:sz w:val="21"/>
                <w:szCs w:val="21"/>
              </w:rPr>
              <w:t>12+ hours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99DD8" w14:textId="086564B9" w:rsidR="003E6BED" w:rsidRPr="00950E26" w:rsidRDefault="003E6BED" w:rsidP="00076354">
            <w:pPr>
              <w:jc w:val="center"/>
              <w:rPr>
                <w:rFonts w:ascii="Calibri" w:hAnsi="Calibri"/>
                <w:color w:val="000000"/>
                <w:sz w:val="21"/>
                <w:szCs w:val="21"/>
              </w:rPr>
            </w:pPr>
            <w:r>
              <w:rPr>
                <w:rFonts w:ascii="Calibri" w:hAnsi="Calibri"/>
                <w:color w:val="000000"/>
                <w:sz w:val="21"/>
                <w:szCs w:val="21"/>
              </w:rPr>
              <w:t>Negligible</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4069" w14:textId="34D5B97E" w:rsidR="003E6BED" w:rsidRPr="00950E26" w:rsidRDefault="003E6BED" w:rsidP="00076354">
            <w:pPr>
              <w:jc w:val="center"/>
              <w:rPr>
                <w:rFonts w:ascii="Calibri" w:hAnsi="Calibri"/>
                <w:color w:val="000000"/>
                <w:sz w:val="21"/>
                <w:szCs w:val="21"/>
              </w:rPr>
            </w:pPr>
            <w:r>
              <w:rPr>
                <w:rFonts w:ascii="Calibri" w:hAnsi="Calibri"/>
                <w:color w:val="000000"/>
                <w:sz w:val="21"/>
                <w:szCs w:val="21"/>
              </w:rPr>
              <w:t>5</w:t>
            </w:r>
          </w:p>
        </w:tc>
      </w:tr>
      <w:tr w:rsidR="003E6BED" w:rsidRPr="00E0164A" w14:paraId="3D1DCECF"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3036" w14:textId="0639D7AA" w:rsidR="003E6BED" w:rsidRPr="00950E26" w:rsidRDefault="003E6BED" w:rsidP="00076354">
            <w:pPr>
              <w:rPr>
                <w:rFonts w:ascii="Calibri" w:hAnsi="Calibri"/>
                <w:color w:val="000000"/>
                <w:sz w:val="21"/>
                <w:szCs w:val="21"/>
              </w:rPr>
            </w:pPr>
            <w:r>
              <w:rPr>
                <w:rFonts w:ascii="Calibri" w:hAnsi="Calibri"/>
                <w:color w:val="000000"/>
                <w:sz w:val="21"/>
                <w:szCs w:val="21"/>
              </w:rPr>
              <w:t>Water Supply Contamination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A77B6" w14:textId="741353C5" w:rsidR="003E6BED" w:rsidRPr="00950E26" w:rsidRDefault="003E6BED" w:rsidP="00076354">
            <w:pPr>
              <w:jc w:val="center"/>
              <w:rPr>
                <w:rFonts w:ascii="Calibri" w:hAnsi="Calibri"/>
                <w:color w:val="000000"/>
                <w:sz w:val="21"/>
                <w:szCs w:val="21"/>
              </w:rPr>
            </w:pPr>
            <w:r>
              <w:rPr>
                <w:rFonts w:ascii="Calibri" w:hAnsi="Calibri"/>
                <w:color w:val="000000"/>
                <w:sz w:val="21"/>
                <w:szCs w:val="21"/>
              </w:rPr>
              <w:t>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F50C5" w14:textId="2481A38E" w:rsidR="003E6BED" w:rsidRPr="00950E26" w:rsidRDefault="003E6BED" w:rsidP="00076354">
            <w:pPr>
              <w:jc w:val="center"/>
              <w:rPr>
                <w:rFonts w:ascii="Calibri" w:hAnsi="Calibri"/>
                <w:color w:val="000000"/>
                <w:sz w:val="21"/>
                <w:szCs w:val="21"/>
              </w:rPr>
            </w:pPr>
            <w:r>
              <w:rPr>
                <w:rFonts w:ascii="Calibri" w:hAnsi="Calibri"/>
                <w:color w:val="000000"/>
                <w:sz w:val="21"/>
                <w:szCs w:val="21"/>
              </w:rPr>
              <w:t>N/A</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A4C43" w14:textId="1C6C4326" w:rsidR="003E6BED" w:rsidRPr="00950E26" w:rsidRDefault="003E6BED" w:rsidP="00076354">
            <w:pPr>
              <w:jc w:val="center"/>
              <w:rPr>
                <w:rFonts w:ascii="Calibri" w:hAnsi="Calibri"/>
                <w:color w:val="000000"/>
                <w:sz w:val="21"/>
                <w:szCs w:val="21"/>
              </w:rPr>
            </w:pPr>
            <w:r>
              <w:rPr>
                <w:rFonts w:ascii="Calibri" w:hAnsi="Calibri"/>
                <w:color w:val="000000"/>
                <w:sz w:val="21"/>
                <w:szCs w:val="21"/>
              </w:rPr>
              <w:t>N/A</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971C" w14:textId="0058C401" w:rsidR="003E6BED" w:rsidRPr="00950E26" w:rsidRDefault="003E6BED" w:rsidP="00076354">
            <w:pPr>
              <w:jc w:val="center"/>
              <w:rPr>
                <w:rFonts w:ascii="Calibri" w:hAnsi="Calibri"/>
                <w:color w:val="000000"/>
                <w:sz w:val="21"/>
                <w:szCs w:val="21"/>
              </w:rPr>
            </w:pPr>
            <w:r>
              <w:rPr>
                <w:rFonts w:ascii="Calibri" w:hAnsi="Calibri"/>
                <w:color w:val="000000"/>
                <w:sz w:val="21"/>
                <w:szCs w:val="21"/>
              </w:rPr>
              <w:t>N/A</w:t>
            </w:r>
          </w:p>
        </w:tc>
      </w:tr>
      <w:tr w:rsidR="003E6BED" w:rsidRPr="00E0164A" w14:paraId="0CD195A7"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3B989" w14:textId="6863FA81" w:rsidR="003E6BED" w:rsidRPr="00950E26" w:rsidRDefault="003E6BED" w:rsidP="00AE2D51">
            <w:pPr>
              <w:rPr>
                <w:rFonts w:ascii="Calibri" w:hAnsi="Calibri"/>
                <w:color w:val="000000"/>
                <w:sz w:val="21"/>
                <w:szCs w:val="21"/>
              </w:rPr>
            </w:pPr>
            <w:r>
              <w:rPr>
                <w:rFonts w:ascii="Calibri" w:hAnsi="Calibri"/>
                <w:color w:val="000000"/>
                <w:sz w:val="21"/>
                <w:szCs w:val="21"/>
              </w:rPr>
              <w:t>Dam Failure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18A8C" w14:textId="5E8E2425"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CE52A" w14:textId="0E0D7C48"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060F6" w14:textId="36658BA8"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49C00" w14:textId="70AB7A07"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r>
      <w:tr w:rsidR="003E6BED" w:rsidRPr="00E0164A" w14:paraId="77D52AD4"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6DF7D" w14:textId="7D75621D" w:rsidR="003E6BED" w:rsidRPr="00950E26" w:rsidRDefault="003E6BED" w:rsidP="00AE2D51">
            <w:pPr>
              <w:rPr>
                <w:rFonts w:ascii="Calibri" w:hAnsi="Calibri"/>
                <w:color w:val="000000"/>
                <w:sz w:val="21"/>
                <w:szCs w:val="21"/>
              </w:rPr>
            </w:pPr>
            <w:r>
              <w:rPr>
                <w:rFonts w:ascii="Calibri" w:hAnsi="Calibri"/>
                <w:color w:val="000000"/>
                <w:sz w:val="21"/>
                <w:szCs w:val="21"/>
              </w:rPr>
              <w:t>Drought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A49E" w14:textId="1B41F13E"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FEB95" w14:textId="4BD090FE"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D9716" w14:textId="1B574654"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9E64E" w14:textId="7E31C720"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r>
      <w:tr w:rsidR="003E6BED" w:rsidRPr="00E0164A" w14:paraId="09048641"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907D1" w14:textId="56B102D2" w:rsidR="003E6BED" w:rsidRPr="00950E26" w:rsidRDefault="003E6BED" w:rsidP="00AE2D51">
            <w:pPr>
              <w:rPr>
                <w:rFonts w:ascii="Calibri" w:hAnsi="Calibri"/>
                <w:color w:val="000000"/>
                <w:sz w:val="21"/>
                <w:szCs w:val="21"/>
              </w:rPr>
            </w:pPr>
            <w:r>
              <w:rPr>
                <w:rFonts w:ascii="Calibri" w:hAnsi="Calibri"/>
                <w:color w:val="000000"/>
                <w:sz w:val="21"/>
                <w:szCs w:val="21"/>
              </w:rPr>
              <w:t>Earthquake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DC00E" w14:textId="5FC61737"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DBED6" w14:textId="4D758C85"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F0B5B" w14:textId="319CA79A"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38651" w14:textId="61D69E41"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r>
      <w:tr w:rsidR="003E6BED" w:rsidRPr="00E0164A" w14:paraId="00B83597"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F2144" w14:textId="0181FF41" w:rsidR="003E6BED" w:rsidRPr="00950E26" w:rsidRDefault="003E6BED" w:rsidP="00AE2D51">
            <w:pPr>
              <w:rPr>
                <w:rFonts w:ascii="Calibri" w:hAnsi="Calibri"/>
                <w:color w:val="000000"/>
                <w:sz w:val="21"/>
                <w:szCs w:val="21"/>
              </w:rPr>
            </w:pPr>
            <w:r>
              <w:rPr>
                <w:rFonts w:ascii="Calibri" w:hAnsi="Calibri"/>
                <w:color w:val="000000"/>
                <w:sz w:val="21"/>
                <w:szCs w:val="21"/>
              </w:rPr>
              <w:t>Extreme Heat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BE347" w14:textId="732A19B5"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AEFC3" w14:textId="31291E55"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CE4ED" w14:textId="117D5F33"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7572E" w14:textId="11B9E379"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r>
      <w:tr w:rsidR="003E6BED" w:rsidRPr="00E0164A" w14:paraId="1A8AFBE7" w14:textId="77777777" w:rsidTr="003E6BED">
        <w:trPr>
          <w:trHeight w:val="433"/>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C85F9" w14:textId="2358586C" w:rsidR="003E6BED" w:rsidRPr="00950E26" w:rsidRDefault="003E6BED" w:rsidP="00AE2D51">
            <w:pPr>
              <w:rPr>
                <w:rFonts w:ascii="Calibri" w:hAnsi="Calibri"/>
                <w:color w:val="000000"/>
                <w:sz w:val="21"/>
                <w:szCs w:val="21"/>
              </w:rPr>
            </w:pPr>
            <w:r>
              <w:rPr>
                <w:rFonts w:ascii="Calibri" w:hAnsi="Calibri"/>
                <w:color w:val="000000"/>
                <w:sz w:val="21"/>
                <w:szCs w:val="21"/>
              </w:rPr>
              <w:t>Tornado</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C6A10" w14:textId="0F44FB4F"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DCD7E" w14:textId="6469B188"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120E8" w14:textId="45CC9236"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83EB8" w14:textId="5411F95B" w:rsidR="003E6BED" w:rsidRPr="00950E26" w:rsidRDefault="003E6BED" w:rsidP="00AE2D51">
            <w:pPr>
              <w:jc w:val="center"/>
              <w:rPr>
                <w:rFonts w:ascii="Calibri" w:hAnsi="Calibri"/>
                <w:color w:val="000000"/>
                <w:sz w:val="21"/>
                <w:szCs w:val="21"/>
              </w:rPr>
            </w:pPr>
            <w:r>
              <w:rPr>
                <w:rFonts w:ascii="Calibri" w:hAnsi="Calibri"/>
                <w:color w:val="000000"/>
                <w:sz w:val="21"/>
                <w:szCs w:val="21"/>
              </w:rPr>
              <w:t>N/A</w:t>
            </w:r>
          </w:p>
        </w:tc>
      </w:tr>
    </w:tbl>
    <w:p w14:paraId="56210839" w14:textId="77777777" w:rsidR="000D5360" w:rsidRDefault="000D5360" w:rsidP="00150F97">
      <w:pPr>
        <w:spacing w:line="240" w:lineRule="auto"/>
        <w:contextualSpacing/>
      </w:pPr>
    </w:p>
    <w:p w14:paraId="0B17A72A" w14:textId="360760EA" w:rsidR="005715C9" w:rsidRDefault="005715C9" w:rsidP="005715C9">
      <w:pPr>
        <w:contextualSpacing/>
      </w:pPr>
      <w:r w:rsidRPr="005715C9">
        <w:t xml:space="preserve">The </w:t>
      </w:r>
      <w:r w:rsidR="003E6BED">
        <w:t>Stockbridge</w:t>
      </w:r>
      <w:r w:rsidRPr="005715C9">
        <w:t xml:space="preserve"> HMP committee discussed the results of the hazard ranking activity and decided to focus on hazards that had the potential to impact the Town on a town-wide scale and/or had the potential to occur frequently.  </w:t>
      </w:r>
      <w:r w:rsidR="00545EDF">
        <w:t>The committee</w:t>
      </w:r>
      <w:r w:rsidRPr="005715C9">
        <w:t xml:space="preserve"> recognized that</w:t>
      </w:r>
      <w:r w:rsidR="00545EDF">
        <w:t>, owing to the number of passenger vehicles and trucks passing through the town,</w:t>
      </w:r>
      <w:r w:rsidRPr="005715C9">
        <w:t xml:space="preserve"> there is always a threat that a large spill could occur</w:t>
      </w:r>
      <w:r w:rsidR="00545EDF">
        <w:t>,</w:t>
      </w:r>
      <w:r w:rsidRPr="005715C9">
        <w:t xml:space="preserve"> and</w:t>
      </w:r>
      <w:r w:rsidR="00545EDF">
        <w:t>,</w:t>
      </w:r>
      <w:r w:rsidRPr="005715C9">
        <w:t xml:space="preserve"> if it did, it would likely </w:t>
      </w:r>
      <w:r w:rsidR="00545EDF">
        <w:t>have a significant impact on Stockbridge</w:t>
      </w:r>
      <w:r w:rsidRPr="005715C9">
        <w:t xml:space="preserve">. </w:t>
      </w:r>
    </w:p>
    <w:p w14:paraId="0A6C22C5" w14:textId="77777777" w:rsidR="005715C9" w:rsidRDefault="005715C9" w:rsidP="00150F97">
      <w:pPr>
        <w:spacing w:line="240" w:lineRule="auto"/>
        <w:contextualSpacing/>
      </w:pPr>
    </w:p>
    <w:p w14:paraId="688847EC" w14:textId="369B3314" w:rsidR="00150F97" w:rsidRPr="001B258B" w:rsidRDefault="00B97A8C" w:rsidP="00150F97">
      <w:pPr>
        <w:spacing w:line="240" w:lineRule="auto"/>
        <w:contextualSpacing/>
      </w:pPr>
      <w:r w:rsidRPr="00B97A8C">
        <w:t>After engaging in discussions using their best available knowledge</w:t>
      </w:r>
      <w:r>
        <w:t>, t</w:t>
      </w:r>
      <w:r w:rsidR="001B258B" w:rsidRPr="001B258B">
        <w:t xml:space="preserve">he Town of </w:t>
      </w:r>
      <w:r w:rsidR="00545EDF">
        <w:t>Stockbridge</w:t>
      </w:r>
      <w:r w:rsidR="001B258B" w:rsidRPr="001B258B">
        <w:t xml:space="preserve"> identified the following</w:t>
      </w:r>
      <w:r w:rsidR="00BC4EFF">
        <w:t xml:space="preserve"> “top </w:t>
      </w:r>
      <w:r>
        <w:t>hazards”</w:t>
      </w:r>
      <w:r w:rsidR="001B258B" w:rsidRPr="001B258B">
        <w:t xml:space="preserve"> </w:t>
      </w:r>
      <w:r w:rsidR="00725D8D">
        <w:t>that</w:t>
      </w:r>
      <w:r w:rsidR="00372B36">
        <w:t xml:space="preserve"> they believe their community is most vulnerable to</w:t>
      </w:r>
      <w:r w:rsidR="001B258B" w:rsidRPr="001B258B">
        <w:t>:</w:t>
      </w:r>
      <w:r w:rsidR="005126AA">
        <w:t xml:space="preserve"> </w:t>
      </w:r>
    </w:p>
    <w:p w14:paraId="510CE7BF" w14:textId="77235BAE" w:rsidR="003E6BED" w:rsidRDefault="003E6BED" w:rsidP="006406A8">
      <w:pPr>
        <w:pStyle w:val="ListParagraph"/>
        <w:numPr>
          <w:ilvl w:val="0"/>
          <w:numId w:val="21"/>
        </w:numPr>
        <w:spacing w:line="240" w:lineRule="auto"/>
      </w:pPr>
      <w:r>
        <w:t>Wildfire</w:t>
      </w:r>
    </w:p>
    <w:p w14:paraId="2AE23E4E" w14:textId="403657F9" w:rsidR="006406A8" w:rsidRDefault="00A95130" w:rsidP="006406A8">
      <w:pPr>
        <w:pStyle w:val="ListParagraph"/>
        <w:numPr>
          <w:ilvl w:val="0"/>
          <w:numId w:val="21"/>
        </w:numPr>
        <w:spacing w:line="240" w:lineRule="auto"/>
      </w:pPr>
      <w:r>
        <w:t>Hazardous Material Spill</w:t>
      </w:r>
    </w:p>
    <w:p w14:paraId="1196CD89" w14:textId="2BFDC99E" w:rsidR="00A95130" w:rsidRDefault="003E6BED" w:rsidP="006406A8">
      <w:pPr>
        <w:pStyle w:val="ListParagraph"/>
        <w:numPr>
          <w:ilvl w:val="0"/>
          <w:numId w:val="21"/>
        </w:numPr>
        <w:spacing w:line="240" w:lineRule="auto"/>
      </w:pPr>
      <w:r>
        <w:t>Structural Fire</w:t>
      </w:r>
    </w:p>
    <w:p w14:paraId="7C9F2713" w14:textId="3870B818" w:rsidR="00A95130" w:rsidRDefault="00A95130" w:rsidP="006406A8">
      <w:pPr>
        <w:pStyle w:val="ListParagraph"/>
        <w:numPr>
          <w:ilvl w:val="0"/>
          <w:numId w:val="21"/>
        </w:numPr>
        <w:spacing w:line="240" w:lineRule="auto"/>
      </w:pPr>
      <w:r>
        <w:t>Extreme Cold/Snow/Ice Storm</w:t>
      </w:r>
    </w:p>
    <w:p w14:paraId="429C8B5E" w14:textId="3A8592BC" w:rsidR="003E6BED" w:rsidRDefault="003E6BED" w:rsidP="003E6BED">
      <w:pPr>
        <w:pStyle w:val="ListParagraph"/>
        <w:numPr>
          <w:ilvl w:val="0"/>
          <w:numId w:val="21"/>
        </w:numPr>
        <w:spacing w:line="240" w:lineRule="auto"/>
      </w:pPr>
      <w:r>
        <w:t>Flash Flood/Flood/Fluvial Erosion</w:t>
      </w:r>
    </w:p>
    <w:p w14:paraId="447CFBF2" w14:textId="7838E639" w:rsidR="00624097" w:rsidRDefault="00F13069" w:rsidP="002F42E4">
      <w:r>
        <w:br/>
      </w:r>
      <w:r w:rsidR="005375BE">
        <w:t xml:space="preserve">Each of these </w:t>
      </w:r>
      <w:r w:rsidR="00B97A8C">
        <w:t xml:space="preserve">“top </w:t>
      </w:r>
      <w:r w:rsidR="005375BE">
        <w:t>hazards</w:t>
      </w:r>
      <w:r w:rsidR="00B97A8C">
        <w:t>”</w:t>
      </w:r>
      <w:r w:rsidR="005375BE">
        <w:t xml:space="preserve"> will be discussed in the </w:t>
      </w:r>
      <w:r w:rsidR="00AF4DDC">
        <w:t>following</w:t>
      </w:r>
      <w:r w:rsidR="005375BE">
        <w:t xml:space="preserve"> sections.  Within each section, previous </w:t>
      </w:r>
      <w:r w:rsidR="002863B3">
        <w:t>occurrences of each hazard</w:t>
      </w:r>
      <w:r w:rsidR="00AE7BD8">
        <w:t xml:space="preserve"> will be listed</w:t>
      </w:r>
      <w:r w:rsidR="002863B3">
        <w:t xml:space="preserve">, including </w:t>
      </w:r>
      <w:r w:rsidR="002863B3" w:rsidRPr="002863B3">
        <w:t>the County-wide FEMA Disaster Declarations (DR-</w:t>
      </w:r>
      <w:r w:rsidR="002863B3">
        <w:t>#)</w:t>
      </w:r>
      <w:r w:rsidR="00602A0F">
        <w:t>, where</w:t>
      </w:r>
      <w:r w:rsidR="00AE7BD8">
        <w:t xml:space="preserve"> applicable.</w:t>
      </w:r>
      <w:r w:rsidR="002863B3" w:rsidRPr="00AE7327">
        <w:t xml:space="preserve">  </w:t>
      </w:r>
      <w:r w:rsidR="00AE7BD8">
        <w:t>Hazards</w:t>
      </w:r>
      <w:r w:rsidR="002863B3" w:rsidRPr="00AE7327">
        <w:t xml:space="preserve"> information was </w:t>
      </w:r>
      <w:r w:rsidR="00D01A60" w:rsidRPr="00AE7327">
        <w:t>gathered from local sources</w:t>
      </w:r>
      <w:r w:rsidR="00725D8D">
        <w:t xml:space="preserve"> (ex., </w:t>
      </w:r>
      <w:r w:rsidR="00AE7327" w:rsidRPr="00AE7327">
        <w:t>town history book)</w:t>
      </w:r>
      <w:r w:rsidR="00D01A60" w:rsidRPr="00AE7327">
        <w:t xml:space="preserve">, </w:t>
      </w:r>
      <w:r w:rsidR="00AE7BD8">
        <w:t>the National Climatic Data Center’s (</w:t>
      </w:r>
      <w:r w:rsidR="00D01A60" w:rsidRPr="00AE7327">
        <w:t>NCDC</w:t>
      </w:r>
      <w:r w:rsidR="00AE7BD8">
        <w:t>’s)</w:t>
      </w:r>
      <w:r w:rsidR="00D01A60" w:rsidRPr="00AE7327">
        <w:t xml:space="preserve"> Storm Events Database </w:t>
      </w:r>
      <w:r w:rsidR="002863B3" w:rsidRPr="00AE7327">
        <w:t xml:space="preserve">(1950-2012 and 2006-2012), </w:t>
      </w:r>
      <w:r w:rsidR="00DD45A2">
        <w:t xml:space="preserve">the </w:t>
      </w:r>
      <w:r w:rsidR="00DD45A2">
        <w:rPr>
          <w:rStyle w:val="st"/>
        </w:rPr>
        <w:t>Spatial Hazard Events and Losses Database for the United States</w:t>
      </w:r>
      <w:r w:rsidR="00DD45A2" w:rsidRPr="00AE7327">
        <w:t xml:space="preserve"> </w:t>
      </w:r>
      <w:r w:rsidR="00DD45A2">
        <w:t>(</w:t>
      </w:r>
      <w:r w:rsidR="002863B3" w:rsidRPr="00AE7327">
        <w:t>SHELDUS</w:t>
      </w:r>
      <w:r w:rsidR="00DD45A2">
        <w:t>)</w:t>
      </w:r>
      <w:r w:rsidR="002863B3" w:rsidRPr="00AE7327">
        <w:t xml:space="preserve"> 1960-2012, </w:t>
      </w:r>
      <w:r w:rsidR="00AE7BD8">
        <w:t xml:space="preserve">and </w:t>
      </w:r>
      <w:r w:rsidR="00841AE5">
        <w:t xml:space="preserve">Special Reports </w:t>
      </w:r>
      <w:r w:rsidR="002863B3" w:rsidRPr="00AE7327">
        <w:t>produced by the National Weather Service in Burlington, Vermont</w:t>
      </w:r>
      <w:r w:rsidR="00F343BD" w:rsidRPr="00AE7327">
        <w:t>.</w:t>
      </w:r>
      <w:r w:rsidR="00B97A8C">
        <w:t xml:space="preserve">  This </w:t>
      </w:r>
      <w:r w:rsidR="00F343BD">
        <w:t xml:space="preserve">section also includes a description of each </w:t>
      </w:r>
      <w:r w:rsidR="00B97A8C">
        <w:t xml:space="preserve">“top </w:t>
      </w:r>
      <w:r w:rsidR="00F343BD">
        <w:t>hazard</w:t>
      </w:r>
      <w:r w:rsidR="00B97A8C">
        <w:t>”</w:t>
      </w:r>
      <w:r w:rsidR="00F343BD">
        <w:t xml:space="preserve"> and a hazard matrix that will </w:t>
      </w:r>
      <w:r w:rsidR="00AE7BD8">
        <w:t xml:space="preserve">also include </w:t>
      </w:r>
      <w:r w:rsidR="00F343BD">
        <w:t>the following information</w:t>
      </w:r>
      <w:r w:rsidR="001A0226">
        <w:t xml:space="preserve"> </w:t>
      </w:r>
      <w:r w:rsidR="009562F6">
        <w:t>(</w:t>
      </w:r>
      <w:r w:rsidR="001A0226">
        <w:t>p</w:t>
      </w:r>
      <w:r w:rsidR="001A0226" w:rsidRPr="001A0226">
        <w:t xml:space="preserve">lease see each hazard profile for a hazard-specific </w:t>
      </w:r>
      <w:r w:rsidR="001A0226">
        <w:t>matrix)</w:t>
      </w:r>
      <w:r w:rsidR="00F343BD">
        <w:t>:</w:t>
      </w:r>
    </w:p>
    <w:tbl>
      <w:tblPr>
        <w:tblStyle w:val="TableGrid"/>
        <w:tblW w:w="10555" w:type="dxa"/>
        <w:tblInd w:w="-585" w:type="dxa"/>
        <w:tblLook w:val="04A0" w:firstRow="1" w:lastRow="0" w:firstColumn="1" w:lastColumn="0" w:noHBand="0" w:noVBand="1"/>
      </w:tblPr>
      <w:tblGrid>
        <w:gridCol w:w="1551"/>
        <w:gridCol w:w="1659"/>
        <w:gridCol w:w="1693"/>
        <w:gridCol w:w="1585"/>
        <w:gridCol w:w="1658"/>
        <w:gridCol w:w="2409"/>
      </w:tblGrid>
      <w:tr w:rsidR="00685E86" w14:paraId="312802DC" w14:textId="77777777" w:rsidTr="00685E86">
        <w:trPr>
          <w:trHeight w:val="274"/>
        </w:trPr>
        <w:tc>
          <w:tcPr>
            <w:tcW w:w="1551" w:type="dxa"/>
          </w:tcPr>
          <w:p w14:paraId="09DA42F1" w14:textId="77777777" w:rsidR="00982B75" w:rsidRPr="00685E86" w:rsidRDefault="00982B75" w:rsidP="002F42E4">
            <w:pPr>
              <w:rPr>
                <w:b/>
              </w:rPr>
            </w:pPr>
            <w:r w:rsidRPr="00685E86">
              <w:rPr>
                <w:b/>
              </w:rPr>
              <w:t>Hazard</w:t>
            </w:r>
          </w:p>
        </w:tc>
        <w:tc>
          <w:tcPr>
            <w:tcW w:w="1659" w:type="dxa"/>
          </w:tcPr>
          <w:p w14:paraId="1546CABB" w14:textId="77777777" w:rsidR="00982B75" w:rsidRPr="00685E86" w:rsidRDefault="00982B75" w:rsidP="002F42E4">
            <w:pPr>
              <w:rPr>
                <w:b/>
              </w:rPr>
            </w:pPr>
            <w:r w:rsidRPr="00685E86">
              <w:rPr>
                <w:b/>
              </w:rPr>
              <w:t>Location</w:t>
            </w:r>
          </w:p>
        </w:tc>
        <w:tc>
          <w:tcPr>
            <w:tcW w:w="1693" w:type="dxa"/>
          </w:tcPr>
          <w:p w14:paraId="57DC1DBB" w14:textId="77777777" w:rsidR="00982B75" w:rsidRPr="00685E86" w:rsidRDefault="00982B75" w:rsidP="00982B75">
            <w:pPr>
              <w:rPr>
                <w:b/>
              </w:rPr>
            </w:pPr>
            <w:r w:rsidRPr="00685E86">
              <w:rPr>
                <w:b/>
              </w:rPr>
              <w:t>Vulnerability</w:t>
            </w:r>
          </w:p>
        </w:tc>
        <w:tc>
          <w:tcPr>
            <w:tcW w:w="1585" w:type="dxa"/>
          </w:tcPr>
          <w:p w14:paraId="326D78CF" w14:textId="77777777" w:rsidR="00982B75" w:rsidRPr="00685E86" w:rsidRDefault="00982B75" w:rsidP="002F42E4">
            <w:pPr>
              <w:rPr>
                <w:b/>
              </w:rPr>
            </w:pPr>
            <w:r w:rsidRPr="00685E86">
              <w:rPr>
                <w:b/>
              </w:rPr>
              <w:t>Extent</w:t>
            </w:r>
          </w:p>
        </w:tc>
        <w:tc>
          <w:tcPr>
            <w:tcW w:w="1658" w:type="dxa"/>
          </w:tcPr>
          <w:p w14:paraId="2CC069ED" w14:textId="6C5F0482" w:rsidR="00982B75" w:rsidRPr="00685E86" w:rsidRDefault="00F46A2C" w:rsidP="002F42E4">
            <w:pPr>
              <w:rPr>
                <w:b/>
              </w:rPr>
            </w:pPr>
            <w:r>
              <w:rPr>
                <w:b/>
              </w:rPr>
              <w:t xml:space="preserve">Observed </w:t>
            </w:r>
            <w:r w:rsidR="00982B75" w:rsidRPr="00685E86">
              <w:rPr>
                <w:b/>
              </w:rPr>
              <w:t>Impact</w:t>
            </w:r>
          </w:p>
        </w:tc>
        <w:tc>
          <w:tcPr>
            <w:tcW w:w="2409" w:type="dxa"/>
          </w:tcPr>
          <w:p w14:paraId="6CAC82EF" w14:textId="77777777" w:rsidR="00982B75" w:rsidRPr="00685E86" w:rsidRDefault="00982B75" w:rsidP="002F42E4">
            <w:pPr>
              <w:rPr>
                <w:b/>
              </w:rPr>
            </w:pPr>
            <w:r w:rsidRPr="00685E86">
              <w:rPr>
                <w:b/>
              </w:rPr>
              <w:t>Likelihood</w:t>
            </w:r>
            <w:r w:rsidR="00685E86" w:rsidRPr="00685E86">
              <w:rPr>
                <w:b/>
              </w:rPr>
              <w:t>/Probability</w:t>
            </w:r>
          </w:p>
        </w:tc>
      </w:tr>
      <w:tr w:rsidR="00685E86" w14:paraId="2EEB7ABE" w14:textId="77777777" w:rsidTr="00ED491C">
        <w:trPr>
          <w:trHeight w:val="3095"/>
        </w:trPr>
        <w:tc>
          <w:tcPr>
            <w:tcW w:w="1551" w:type="dxa"/>
          </w:tcPr>
          <w:p w14:paraId="67028B76" w14:textId="77777777" w:rsidR="00982B75" w:rsidRDefault="00982B75" w:rsidP="002F42E4">
            <w:r>
              <w:t>Type of hazard</w:t>
            </w:r>
            <w:r w:rsidR="00AE7BD8">
              <w:t>.</w:t>
            </w:r>
          </w:p>
        </w:tc>
        <w:tc>
          <w:tcPr>
            <w:tcW w:w="1659" w:type="dxa"/>
          </w:tcPr>
          <w:p w14:paraId="67AD0A07" w14:textId="77777777" w:rsidR="00982B75" w:rsidRDefault="00982B75" w:rsidP="002F42E4">
            <w:r>
              <w:t>General areas in community that may be vulnerable to the hazard.</w:t>
            </w:r>
          </w:p>
        </w:tc>
        <w:tc>
          <w:tcPr>
            <w:tcW w:w="1693" w:type="dxa"/>
          </w:tcPr>
          <w:p w14:paraId="7466986A" w14:textId="77777777" w:rsidR="00982B75" w:rsidRDefault="001971C2" w:rsidP="002F42E4">
            <w:r>
              <w:t>Community s</w:t>
            </w:r>
            <w:r w:rsidR="00982B75">
              <w:t>tructures affected</w:t>
            </w:r>
            <w:r w:rsidR="00AE7BD8">
              <w:t xml:space="preserve"> by hazard.</w:t>
            </w:r>
          </w:p>
        </w:tc>
        <w:tc>
          <w:tcPr>
            <w:tcW w:w="1585" w:type="dxa"/>
          </w:tcPr>
          <w:p w14:paraId="1EF20D9A" w14:textId="77777777" w:rsidR="00982B75" w:rsidRDefault="00685E86" w:rsidP="002D4958">
            <w:r>
              <w:t xml:space="preserve">General details of the most notable </w:t>
            </w:r>
            <w:r w:rsidR="002D4958">
              <w:t>event(s)</w:t>
            </w:r>
            <w:r w:rsidR="00AE7BD8">
              <w:t>.</w:t>
            </w:r>
          </w:p>
        </w:tc>
        <w:tc>
          <w:tcPr>
            <w:tcW w:w="1658" w:type="dxa"/>
          </w:tcPr>
          <w:p w14:paraId="4700806C" w14:textId="77777777" w:rsidR="00982B75" w:rsidRDefault="00685E86" w:rsidP="002F42E4">
            <w:r>
              <w:t>Dollar value or percentage of damages.</w:t>
            </w:r>
          </w:p>
        </w:tc>
        <w:tc>
          <w:tcPr>
            <w:tcW w:w="2409" w:type="dxa"/>
          </w:tcPr>
          <w:p w14:paraId="794B80E7" w14:textId="77777777" w:rsidR="00685E86" w:rsidRDefault="00685E86" w:rsidP="00685E86">
            <w:r w:rsidRPr="00685E86">
              <w:rPr>
                <w:u w:val="single"/>
              </w:rPr>
              <w:t>Occasionally</w:t>
            </w:r>
            <w:r>
              <w:t>: 1–10% probability of occurrence per year, or at least one chance in next 100 years</w:t>
            </w:r>
          </w:p>
          <w:p w14:paraId="609D1DAB" w14:textId="77777777" w:rsidR="00685E86" w:rsidRDefault="00685E86" w:rsidP="00685E86">
            <w:r w:rsidRPr="00685E86">
              <w:rPr>
                <w:u w:val="single"/>
              </w:rPr>
              <w:t>Likely</w:t>
            </w:r>
            <w:r>
              <w:t>:  &gt;10% but &lt;100% probability per year, at least 1 chance in next 10 years</w:t>
            </w:r>
          </w:p>
          <w:p w14:paraId="06881DCA" w14:textId="77777777" w:rsidR="00982B75" w:rsidRDefault="00685E86" w:rsidP="00685E86">
            <w:r w:rsidRPr="00685E86">
              <w:rPr>
                <w:u w:val="single"/>
              </w:rPr>
              <w:t>Highly Likely</w:t>
            </w:r>
            <w:r>
              <w:t>:  100% probable in a year</w:t>
            </w:r>
          </w:p>
        </w:tc>
      </w:tr>
    </w:tbl>
    <w:p w14:paraId="7EECC0AC" w14:textId="77777777" w:rsidR="001A0226" w:rsidRDefault="001A0226" w:rsidP="00053C79">
      <w:pPr>
        <w:pStyle w:val="Heading2"/>
      </w:pPr>
    </w:p>
    <w:p w14:paraId="5D3CE1A2" w14:textId="410C2447" w:rsidR="00FB433A" w:rsidRPr="006406A8" w:rsidRDefault="006406A8" w:rsidP="00053C79">
      <w:pPr>
        <w:pStyle w:val="Heading2"/>
      </w:pPr>
      <w:bookmarkStart w:id="15" w:name="_Toc387650252"/>
      <w:r>
        <w:t xml:space="preserve">B. </w:t>
      </w:r>
      <w:r w:rsidR="00FB433A" w:rsidRPr="007B1ABA">
        <w:t>Hazard Profiles</w:t>
      </w:r>
      <w:r w:rsidR="00B97A8C">
        <w:t xml:space="preserve"> </w:t>
      </w:r>
      <w:r w:rsidR="00C62FC8">
        <w:t>for</w:t>
      </w:r>
      <w:r w:rsidR="00B97A8C">
        <w:t xml:space="preserve"> </w:t>
      </w:r>
      <w:r w:rsidR="00096C66">
        <w:t>“</w:t>
      </w:r>
      <w:r w:rsidR="00B97A8C">
        <w:t>Top Hazards</w:t>
      </w:r>
      <w:r w:rsidR="00096C66">
        <w:t>”</w:t>
      </w:r>
      <w:bookmarkEnd w:id="15"/>
    </w:p>
    <w:p w14:paraId="483549E2" w14:textId="2D8C58E1" w:rsidR="002E66C0" w:rsidRPr="007D25B2" w:rsidRDefault="002E66C0" w:rsidP="002E66C0">
      <w:pPr>
        <w:pStyle w:val="Heading3"/>
      </w:pPr>
      <w:bookmarkStart w:id="16" w:name="_Toc387650253"/>
      <w:r w:rsidRPr="007D25B2">
        <w:t xml:space="preserve">1. </w:t>
      </w:r>
      <w:r w:rsidR="00E51A3E">
        <w:t>Wildfire</w:t>
      </w:r>
      <w:bookmarkEnd w:id="16"/>
      <w:r w:rsidRPr="007D25B2">
        <w:t xml:space="preserve"> </w:t>
      </w:r>
    </w:p>
    <w:p w14:paraId="3F6049D4" w14:textId="7AB28C0A" w:rsidR="002E66C0" w:rsidRPr="006B0A64" w:rsidRDefault="002E66C0" w:rsidP="002E66C0">
      <w:pPr>
        <w:rPr>
          <w:highlight w:val="green"/>
        </w:rPr>
      </w:pPr>
      <w:r w:rsidRPr="00F56DB5">
        <w:rPr>
          <w:noProof/>
        </w:rPr>
        <mc:AlternateContent>
          <mc:Choice Requires="wps">
            <w:drawing>
              <wp:anchor distT="0" distB="0" distL="114300" distR="114300" simplePos="0" relativeHeight="251685888" behindDoc="0" locked="0" layoutInCell="1" allowOverlap="1" wp14:anchorId="4BFE3274" wp14:editId="71E25C03">
                <wp:simplePos x="0" y="0"/>
                <wp:positionH relativeFrom="column">
                  <wp:posOffset>3981450</wp:posOffset>
                </wp:positionH>
                <wp:positionV relativeFrom="paragraph">
                  <wp:posOffset>26670</wp:posOffset>
                </wp:positionV>
                <wp:extent cx="2238375" cy="838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38200"/>
                        </a:xfrm>
                        <a:prstGeom prst="rect">
                          <a:avLst/>
                        </a:prstGeom>
                        <a:solidFill>
                          <a:srgbClr val="FFFFFF"/>
                        </a:solidFill>
                        <a:ln w="9525">
                          <a:solidFill>
                            <a:srgbClr val="000000"/>
                          </a:solidFill>
                          <a:miter lim="800000"/>
                          <a:headEnd/>
                          <a:tailEnd/>
                        </a:ln>
                      </wps:spPr>
                      <wps:txbx>
                        <w:txbxContent>
                          <w:p w14:paraId="44212FD8" w14:textId="0FDCF513" w:rsidR="005C6D09" w:rsidRPr="004F6FBE" w:rsidRDefault="005C6D09" w:rsidP="002E66C0">
                            <w:pPr>
                              <w:rPr>
                                <w:sz w:val="20"/>
                                <w:szCs w:val="20"/>
                              </w:rPr>
                            </w:pPr>
                            <w:r>
                              <w:rPr>
                                <w:sz w:val="20"/>
                                <w:szCs w:val="20"/>
                              </w:rPr>
                              <w:t>This section of the Plan satisfies the requirements of 44 CFR 201.6(c</w:t>
                            </w:r>
                            <w:proofErr w:type="gramStart"/>
                            <w:r>
                              <w:rPr>
                                <w:sz w:val="20"/>
                                <w:szCs w:val="20"/>
                              </w:rPr>
                              <w:t>)(</w:t>
                            </w:r>
                            <w:proofErr w:type="gramEnd"/>
                            <w:r>
                              <w:rPr>
                                <w:sz w:val="20"/>
                                <w:szCs w:val="20"/>
                              </w:rPr>
                              <w:t>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Wildfire</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3.5pt;margin-top:2.1pt;width:176.2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">
                <v:textbox>
                  <w:txbxContent>
                    <w:p w14:paraId="44212FD8" w14:textId="0FDCF513" w:rsidR="005C6D09" w:rsidRPr="004F6FBE" w:rsidRDefault="005C6D09" w:rsidP="002E66C0">
                      <w:pPr>
                        <w:rPr>
                          <w:sz w:val="20"/>
                          <w:szCs w:val="20"/>
                        </w:rPr>
                      </w:pPr>
                      <w:r>
                        <w:rPr>
                          <w:sz w:val="20"/>
                          <w:szCs w:val="20"/>
                        </w:rPr>
                        <w:t>This section of the Plan satisfies the requirements of 44 CFR 201.6(c</w:t>
                      </w:r>
                      <w:proofErr w:type="gramStart"/>
                      <w:r>
                        <w:rPr>
                          <w:sz w:val="20"/>
                          <w:szCs w:val="20"/>
                        </w:rPr>
                        <w:t>)(</w:t>
                      </w:r>
                      <w:proofErr w:type="gramEnd"/>
                      <w:r>
                        <w:rPr>
                          <w:sz w:val="20"/>
                          <w:szCs w:val="20"/>
                        </w:rPr>
                        <w:t>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Wildfire</w:t>
                      </w:r>
                      <w:r>
                        <w:rPr>
                          <w:sz w:val="20"/>
                          <w:szCs w:val="20"/>
                        </w:rPr>
                        <w:t xml:space="preserve">. </w:t>
                      </w:r>
                    </w:p>
                  </w:txbxContent>
                </v:textbox>
                <w10:wrap type="square"/>
              </v:shape>
            </w:pict>
          </mc:Fallback>
        </mc:AlternateContent>
      </w:r>
      <w:r w:rsidR="00E51A3E">
        <w:t xml:space="preserve">Wildfire may be sparked by natural or human activities.  Lightning is one of two main natural causes of wildfire.  However, across the United States, approximately 90 percent of wildfires are started by humans.   According to FEMA, there are three types of wildfire that can consume natural landscapes and man-made structures and features:  surface fire, ground fire and crown fire.  Surface fires are slow moving across the forest floor, </w:t>
      </w:r>
      <w:r w:rsidR="00E51A3E">
        <w:lastRenderedPageBreak/>
        <w:t>and, as a result, kill and damage trees.  Ground fires are usually caused by lightning strikes, and burn on or below the forest floor.  Crown fires, so called for their location in the crown of trees, effortlessly spread through tree tops, often aided by wind.</w:t>
      </w:r>
    </w:p>
    <w:p w14:paraId="7769290F" w14:textId="34189175" w:rsidR="00E51A3E" w:rsidRDefault="00E51A3E" w:rsidP="00E51A3E">
      <w:r>
        <w:t xml:space="preserve">The Vermont landscape is especially vulnerable to wildfire during the period of time in early spring when all the snow has melted, vegetation has not begun to develop leaves, and the land and vegetation are very dry and/or dead.  </w:t>
      </w:r>
      <w:r w:rsidR="00D572AD">
        <w:t xml:space="preserve">Roughly ninety percent of the Town of Stockbridge is forested land, and, of this, a portion is part of the federally-owned and controlled Green Mountain National Forest. Owing to the fact that the vast majority of the Town is forest, the Town is considerably vulnerable to the impacts of wildfires, were they to occur within Town bounds. </w:t>
      </w:r>
      <w:r w:rsidR="00AD6FBC">
        <w:t xml:space="preserve"> Wildfires in the town have typically been the result of natural events (e.g., lightning strikes), human error and accidents, and downed power lines sparking brush fires.</w:t>
      </w:r>
    </w:p>
    <w:p w14:paraId="6980784A" w14:textId="4419C1D8" w:rsidR="002E66C0" w:rsidRPr="007C2751" w:rsidRDefault="00E51A3E" w:rsidP="00E51A3E">
      <w:r>
        <w:t xml:space="preserve">The following occurrences were reported by the Committee. Both wildfires that have occurred in the last few years are thought to have been caused by people who built bonfires during a time when the landscape is </w:t>
      </w:r>
      <w:r w:rsidR="00725D8D">
        <w:t>especially</w:t>
      </w:r>
      <w:r>
        <w:t xml:space="preserve"> vulnerable to wildfire. </w:t>
      </w:r>
      <w:r w:rsidRPr="00BD76C8">
        <w:t>Their reports were supported with research of new</w:t>
      </w:r>
      <w:r>
        <w:t>s</w:t>
      </w:r>
      <w:r w:rsidRPr="00BD76C8">
        <w:t xml:space="preserve"> stories, </w:t>
      </w:r>
      <w:r>
        <w:t>where</w:t>
      </w:r>
      <w:r w:rsidRPr="00BD76C8">
        <w:t xml:space="preserve"> possible (indicated with an asterisk*).</w:t>
      </w:r>
    </w:p>
    <w:p w14:paraId="00939743" w14:textId="77777777" w:rsidR="002E66C0" w:rsidRPr="008E4FCC" w:rsidRDefault="002E66C0" w:rsidP="002E66C0">
      <w:pPr>
        <w:rPr>
          <w:b/>
        </w:rPr>
      </w:pPr>
      <w:r w:rsidRPr="00CF387D">
        <w:rPr>
          <w:b/>
        </w:rPr>
        <w:t>History of Occurrences</w:t>
      </w:r>
      <w:r>
        <w:rPr>
          <w:b/>
        </w:rPr>
        <w:t>:</w:t>
      </w:r>
    </w:p>
    <w:tbl>
      <w:tblPr>
        <w:tblStyle w:val="TableGrid"/>
        <w:tblW w:w="0" w:type="auto"/>
        <w:tblLook w:val="04A0" w:firstRow="1" w:lastRow="0" w:firstColumn="1" w:lastColumn="0" w:noHBand="0" w:noVBand="1"/>
      </w:tblPr>
      <w:tblGrid>
        <w:gridCol w:w="1182"/>
        <w:gridCol w:w="825"/>
        <w:gridCol w:w="1629"/>
        <w:gridCol w:w="5940"/>
      </w:tblGrid>
      <w:tr w:rsidR="003C51AC" w14:paraId="6AAB6165" w14:textId="77777777" w:rsidTr="006E60D0">
        <w:tc>
          <w:tcPr>
            <w:tcW w:w="0" w:type="auto"/>
          </w:tcPr>
          <w:p w14:paraId="391E99CA" w14:textId="77777777" w:rsidR="002E66C0" w:rsidRPr="00457A4C" w:rsidRDefault="002E66C0" w:rsidP="006E60D0">
            <w:pPr>
              <w:rPr>
                <w:b/>
              </w:rPr>
            </w:pPr>
            <w:r w:rsidRPr="00457A4C">
              <w:rPr>
                <w:b/>
              </w:rPr>
              <w:t>Date</w:t>
            </w:r>
          </w:p>
        </w:tc>
        <w:tc>
          <w:tcPr>
            <w:tcW w:w="0" w:type="auto"/>
          </w:tcPr>
          <w:p w14:paraId="65FEB9EA" w14:textId="77777777" w:rsidR="002E66C0" w:rsidRPr="00457A4C" w:rsidRDefault="002E66C0" w:rsidP="006E60D0">
            <w:pPr>
              <w:rPr>
                <w:b/>
              </w:rPr>
            </w:pPr>
            <w:r w:rsidRPr="00457A4C">
              <w:rPr>
                <w:b/>
              </w:rPr>
              <w:t>Event</w:t>
            </w:r>
          </w:p>
        </w:tc>
        <w:tc>
          <w:tcPr>
            <w:tcW w:w="0" w:type="auto"/>
          </w:tcPr>
          <w:p w14:paraId="782F4203" w14:textId="77777777" w:rsidR="002E66C0" w:rsidRPr="00457A4C" w:rsidRDefault="002E66C0" w:rsidP="006E60D0">
            <w:pPr>
              <w:rPr>
                <w:b/>
              </w:rPr>
            </w:pPr>
            <w:r w:rsidRPr="00457A4C">
              <w:rPr>
                <w:b/>
              </w:rPr>
              <w:t>Location</w:t>
            </w:r>
          </w:p>
        </w:tc>
        <w:tc>
          <w:tcPr>
            <w:tcW w:w="0" w:type="auto"/>
          </w:tcPr>
          <w:p w14:paraId="48045E88" w14:textId="77777777" w:rsidR="002E66C0" w:rsidRPr="00457A4C" w:rsidRDefault="002E66C0" w:rsidP="006E60D0">
            <w:pPr>
              <w:rPr>
                <w:b/>
              </w:rPr>
            </w:pPr>
            <w:r w:rsidRPr="00457A4C">
              <w:rPr>
                <w:b/>
              </w:rPr>
              <w:t>Extent</w:t>
            </w:r>
          </w:p>
        </w:tc>
      </w:tr>
      <w:tr w:rsidR="003C51AC" w14:paraId="220DC638" w14:textId="77777777" w:rsidTr="006E60D0">
        <w:tc>
          <w:tcPr>
            <w:tcW w:w="0" w:type="auto"/>
          </w:tcPr>
          <w:p w14:paraId="4BC43F4D" w14:textId="5D50AF4E" w:rsidR="002E66C0" w:rsidRPr="00457A4C" w:rsidRDefault="00B67B8D" w:rsidP="006E60D0">
            <w:pPr>
              <w:rPr>
                <w:sz w:val="20"/>
                <w:szCs w:val="20"/>
              </w:rPr>
            </w:pPr>
            <w:r>
              <w:rPr>
                <w:sz w:val="20"/>
                <w:szCs w:val="20"/>
              </w:rPr>
              <w:t>04/22</w:t>
            </w:r>
            <w:r w:rsidR="00D572AD">
              <w:rPr>
                <w:sz w:val="20"/>
                <w:szCs w:val="20"/>
              </w:rPr>
              <w:t>/2013</w:t>
            </w:r>
          </w:p>
        </w:tc>
        <w:tc>
          <w:tcPr>
            <w:tcW w:w="0" w:type="auto"/>
          </w:tcPr>
          <w:p w14:paraId="42BD3E1F" w14:textId="44218EA9" w:rsidR="002E66C0" w:rsidRPr="00457A4C" w:rsidRDefault="0079402A" w:rsidP="006E60D0">
            <w:pPr>
              <w:rPr>
                <w:sz w:val="20"/>
                <w:szCs w:val="20"/>
              </w:rPr>
            </w:pPr>
            <w:r>
              <w:rPr>
                <w:sz w:val="20"/>
                <w:szCs w:val="20"/>
              </w:rPr>
              <w:t>Grass fire</w:t>
            </w:r>
          </w:p>
        </w:tc>
        <w:tc>
          <w:tcPr>
            <w:tcW w:w="0" w:type="auto"/>
          </w:tcPr>
          <w:p w14:paraId="7104FA3C" w14:textId="37C6EBA6" w:rsidR="002E66C0" w:rsidRPr="00457A4C" w:rsidRDefault="0079402A" w:rsidP="006E60D0">
            <w:pPr>
              <w:rPr>
                <w:sz w:val="20"/>
                <w:szCs w:val="20"/>
              </w:rPr>
            </w:pPr>
            <w:r>
              <w:rPr>
                <w:sz w:val="20"/>
                <w:szCs w:val="20"/>
              </w:rPr>
              <w:t xml:space="preserve">Fletcher Brook Road, </w:t>
            </w:r>
            <w:r w:rsidR="00D572AD">
              <w:rPr>
                <w:sz w:val="20"/>
                <w:szCs w:val="20"/>
              </w:rPr>
              <w:t>South Hill</w:t>
            </w:r>
          </w:p>
        </w:tc>
        <w:tc>
          <w:tcPr>
            <w:tcW w:w="0" w:type="auto"/>
          </w:tcPr>
          <w:p w14:paraId="6700BADE" w14:textId="7B7A8B8E" w:rsidR="002E66C0" w:rsidRPr="00457A4C" w:rsidRDefault="006F153F" w:rsidP="006E60D0">
            <w:pPr>
              <w:rPr>
                <w:sz w:val="20"/>
                <w:szCs w:val="20"/>
              </w:rPr>
            </w:pPr>
            <w:r w:rsidRPr="006F153F">
              <w:rPr>
                <w:sz w:val="20"/>
                <w:szCs w:val="20"/>
              </w:rPr>
              <w:t>The Stockbridge Fire Department responded to a report of a grass fire at 5365 Fletcher Brook Road in Stockbridge. The fire burned 1.8 acres with 1 acre being field and the other .8 being wooded.</w:t>
            </w:r>
          </w:p>
        </w:tc>
      </w:tr>
      <w:tr w:rsidR="003C51AC" w14:paraId="2771EF99" w14:textId="77777777" w:rsidTr="006E60D0">
        <w:tc>
          <w:tcPr>
            <w:tcW w:w="0" w:type="auto"/>
          </w:tcPr>
          <w:p w14:paraId="057A1795" w14:textId="7B6227BD" w:rsidR="002E66C0" w:rsidRPr="00457A4C" w:rsidRDefault="00B67B8D" w:rsidP="006E60D0">
            <w:pPr>
              <w:rPr>
                <w:sz w:val="20"/>
                <w:szCs w:val="20"/>
              </w:rPr>
            </w:pPr>
            <w:r>
              <w:rPr>
                <w:sz w:val="20"/>
                <w:szCs w:val="20"/>
              </w:rPr>
              <w:t>10/19/2013</w:t>
            </w:r>
          </w:p>
        </w:tc>
        <w:tc>
          <w:tcPr>
            <w:tcW w:w="0" w:type="auto"/>
          </w:tcPr>
          <w:p w14:paraId="37E75C50" w14:textId="17998F0B" w:rsidR="002E66C0" w:rsidRPr="00457A4C" w:rsidRDefault="0079402A" w:rsidP="006E60D0">
            <w:pPr>
              <w:rPr>
                <w:sz w:val="20"/>
                <w:szCs w:val="20"/>
              </w:rPr>
            </w:pPr>
            <w:r>
              <w:rPr>
                <w:sz w:val="20"/>
                <w:szCs w:val="20"/>
              </w:rPr>
              <w:t>Forest fire</w:t>
            </w:r>
          </w:p>
        </w:tc>
        <w:tc>
          <w:tcPr>
            <w:tcW w:w="0" w:type="auto"/>
          </w:tcPr>
          <w:p w14:paraId="41CD30D8" w14:textId="7F9B66C8" w:rsidR="002E66C0" w:rsidRPr="00457A4C" w:rsidRDefault="004A48CB" w:rsidP="006E60D0">
            <w:pPr>
              <w:rPr>
                <w:sz w:val="20"/>
                <w:szCs w:val="20"/>
              </w:rPr>
            </w:pPr>
            <w:r>
              <w:rPr>
                <w:sz w:val="20"/>
                <w:szCs w:val="20"/>
              </w:rPr>
              <w:t>Stockbridge Common</w:t>
            </w:r>
          </w:p>
        </w:tc>
        <w:tc>
          <w:tcPr>
            <w:tcW w:w="0" w:type="auto"/>
          </w:tcPr>
          <w:p w14:paraId="77D7A8C1" w14:textId="3ACBCEBD" w:rsidR="002E66C0" w:rsidRPr="00457A4C" w:rsidRDefault="0079402A" w:rsidP="006E60D0">
            <w:pPr>
              <w:rPr>
                <w:sz w:val="20"/>
                <w:szCs w:val="20"/>
              </w:rPr>
            </w:pPr>
            <w:r w:rsidRPr="0079402A">
              <w:rPr>
                <w:sz w:val="20"/>
                <w:szCs w:val="20"/>
              </w:rPr>
              <w:t>The Stockbridge Department responded to a report of a Forest Fire at 192 Common Road. When we got there we found close to an acre burning out of control. We used close to 2200 gallons of water to extinguish.</w:t>
            </w:r>
          </w:p>
        </w:tc>
      </w:tr>
      <w:tr w:rsidR="008155FD" w14:paraId="3B63D5B7" w14:textId="77777777" w:rsidTr="006E60D0">
        <w:tc>
          <w:tcPr>
            <w:tcW w:w="0" w:type="auto"/>
          </w:tcPr>
          <w:p w14:paraId="23406E67" w14:textId="654B019D" w:rsidR="008155FD" w:rsidRDefault="0079402A" w:rsidP="006E60D0">
            <w:pPr>
              <w:rPr>
                <w:sz w:val="20"/>
                <w:szCs w:val="20"/>
              </w:rPr>
            </w:pPr>
            <w:r>
              <w:rPr>
                <w:sz w:val="20"/>
                <w:szCs w:val="20"/>
              </w:rPr>
              <w:t>04/24/2009</w:t>
            </w:r>
          </w:p>
        </w:tc>
        <w:tc>
          <w:tcPr>
            <w:tcW w:w="0" w:type="auto"/>
          </w:tcPr>
          <w:p w14:paraId="79D83883" w14:textId="5AB195B9" w:rsidR="008155FD" w:rsidRDefault="0079402A" w:rsidP="006E60D0">
            <w:pPr>
              <w:rPr>
                <w:sz w:val="20"/>
                <w:szCs w:val="20"/>
              </w:rPr>
            </w:pPr>
            <w:r>
              <w:rPr>
                <w:sz w:val="20"/>
                <w:szCs w:val="20"/>
              </w:rPr>
              <w:t>Forest fire</w:t>
            </w:r>
          </w:p>
        </w:tc>
        <w:tc>
          <w:tcPr>
            <w:tcW w:w="0" w:type="auto"/>
          </w:tcPr>
          <w:p w14:paraId="76FCE449" w14:textId="3E6F9B9C" w:rsidR="008155FD" w:rsidRDefault="0079402A" w:rsidP="006E60D0">
            <w:pPr>
              <w:rPr>
                <w:sz w:val="20"/>
                <w:szCs w:val="20"/>
              </w:rPr>
            </w:pPr>
            <w:r>
              <w:rPr>
                <w:sz w:val="20"/>
                <w:szCs w:val="20"/>
              </w:rPr>
              <w:t>Taggart Hill Road</w:t>
            </w:r>
          </w:p>
        </w:tc>
        <w:tc>
          <w:tcPr>
            <w:tcW w:w="0" w:type="auto"/>
          </w:tcPr>
          <w:p w14:paraId="5ECEB788" w14:textId="287F8074" w:rsidR="008155FD" w:rsidRDefault="0079402A" w:rsidP="006E60D0">
            <w:pPr>
              <w:rPr>
                <w:sz w:val="20"/>
                <w:szCs w:val="20"/>
              </w:rPr>
            </w:pPr>
            <w:r w:rsidRPr="0079402A">
              <w:rPr>
                <w:sz w:val="20"/>
                <w:szCs w:val="20"/>
              </w:rPr>
              <w:t>The Stockbridge Fire Department responded to a report of a forest fire at 659 Taggart Hill Road in Stockbridge. When we arrived on scene we found about half an acre burning with the wind blowing real bad.</w:t>
            </w:r>
          </w:p>
        </w:tc>
      </w:tr>
      <w:tr w:rsidR="0079402A" w14:paraId="33AEB60A" w14:textId="77777777" w:rsidTr="006E60D0">
        <w:tc>
          <w:tcPr>
            <w:tcW w:w="0" w:type="auto"/>
          </w:tcPr>
          <w:p w14:paraId="07DDF0E8" w14:textId="6AF96FEB" w:rsidR="0079402A" w:rsidRDefault="0079402A" w:rsidP="006E60D0">
            <w:pPr>
              <w:rPr>
                <w:sz w:val="20"/>
                <w:szCs w:val="20"/>
              </w:rPr>
            </w:pPr>
            <w:r>
              <w:rPr>
                <w:sz w:val="20"/>
                <w:szCs w:val="20"/>
              </w:rPr>
              <w:t>07/15/2001</w:t>
            </w:r>
          </w:p>
        </w:tc>
        <w:tc>
          <w:tcPr>
            <w:tcW w:w="0" w:type="auto"/>
          </w:tcPr>
          <w:p w14:paraId="686FA91B" w14:textId="7E478CF8" w:rsidR="0079402A" w:rsidRDefault="0079402A" w:rsidP="006E60D0">
            <w:pPr>
              <w:rPr>
                <w:sz w:val="20"/>
                <w:szCs w:val="20"/>
              </w:rPr>
            </w:pPr>
            <w:r>
              <w:rPr>
                <w:sz w:val="20"/>
                <w:szCs w:val="20"/>
              </w:rPr>
              <w:t>Forest fire</w:t>
            </w:r>
          </w:p>
        </w:tc>
        <w:tc>
          <w:tcPr>
            <w:tcW w:w="0" w:type="auto"/>
          </w:tcPr>
          <w:p w14:paraId="1EB74CD3" w14:textId="4DCB6863" w:rsidR="0079402A" w:rsidRDefault="0079402A" w:rsidP="006E60D0">
            <w:pPr>
              <w:rPr>
                <w:sz w:val="20"/>
                <w:szCs w:val="20"/>
              </w:rPr>
            </w:pPr>
            <w:proofErr w:type="spellStart"/>
            <w:r>
              <w:rPr>
                <w:sz w:val="20"/>
                <w:szCs w:val="20"/>
              </w:rPr>
              <w:t>Lillieville</w:t>
            </w:r>
            <w:proofErr w:type="spellEnd"/>
            <w:r>
              <w:rPr>
                <w:sz w:val="20"/>
                <w:szCs w:val="20"/>
              </w:rPr>
              <w:t xml:space="preserve"> Road</w:t>
            </w:r>
          </w:p>
        </w:tc>
        <w:tc>
          <w:tcPr>
            <w:tcW w:w="0" w:type="auto"/>
          </w:tcPr>
          <w:p w14:paraId="790AF039" w14:textId="01D1197C" w:rsidR="0079402A" w:rsidRPr="0079402A" w:rsidRDefault="0079402A" w:rsidP="006E60D0">
            <w:pPr>
              <w:rPr>
                <w:sz w:val="20"/>
                <w:szCs w:val="20"/>
              </w:rPr>
            </w:pPr>
            <w:r w:rsidRPr="0079402A">
              <w:rPr>
                <w:sz w:val="20"/>
                <w:szCs w:val="20"/>
              </w:rPr>
              <w:t xml:space="preserve">The Stockbridge Fire Department responded to a report of a forest fire under the power line at 10 </w:t>
            </w:r>
            <w:proofErr w:type="spellStart"/>
            <w:r w:rsidRPr="0079402A">
              <w:rPr>
                <w:sz w:val="20"/>
                <w:szCs w:val="20"/>
              </w:rPr>
              <w:t>Lillieville</w:t>
            </w:r>
            <w:proofErr w:type="spellEnd"/>
            <w:r w:rsidRPr="0079402A">
              <w:rPr>
                <w:sz w:val="20"/>
                <w:szCs w:val="20"/>
              </w:rPr>
              <w:t xml:space="preserve"> Road in Stockbridge. Found close to an acre burning and being driven by high winds.</w:t>
            </w:r>
          </w:p>
        </w:tc>
      </w:tr>
    </w:tbl>
    <w:p w14:paraId="4C6F6A6D" w14:textId="77777777" w:rsidR="002E66C0" w:rsidRPr="007C2751" w:rsidRDefault="002E66C0" w:rsidP="002E66C0"/>
    <w:p w14:paraId="39621292" w14:textId="5D1649AB" w:rsidR="00B762EC" w:rsidRPr="00A10D1F" w:rsidRDefault="00FD23C1" w:rsidP="00E51A3E">
      <w:r>
        <w:rPr>
          <w:rFonts w:cstheme="minorHAnsi"/>
        </w:rPr>
        <w:t xml:space="preserve">In 2013, three new dry hydrant sites were installed that may be utilized to help combat wildfires in Stockbridge. These new hydrants are located on Olmstead Drive, </w:t>
      </w:r>
      <w:proofErr w:type="spellStart"/>
      <w:r w:rsidR="004A48CB">
        <w:rPr>
          <w:rFonts w:cstheme="minorHAnsi"/>
        </w:rPr>
        <w:t>Herkes</w:t>
      </w:r>
      <w:proofErr w:type="spellEnd"/>
      <w:r w:rsidR="004A48CB">
        <w:rPr>
          <w:rFonts w:cstheme="minorHAnsi"/>
        </w:rPr>
        <w:t xml:space="preserve">, </w:t>
      </w:r>
      <w:r w:rsidR="003209B1">
        <w:rPr>
          <w:rFonts w:cstheme="minorHAnsi"/>
        </w:rPr>
        <w:t xml:space="preserve">one </w:t>
      </w:r>
      <w:r w:rsidR="004A48CB">
        <w:rPr>
          <w:rFonts w:cstheme="minorHAnsi"/>
        </w:rPr>
        <w:t xml:space="preserve">in </w:t>
      </w:r>
      <w:proofErr w:type="spellStart"/>
      <w:r w:rsidR="004A48CB">
        <w:rPr>
          <w:rFonts w:cstheme="minorHAnsi"/>
        </w:rPr>
        <w:t>Gaysville</w:t>
      </w:r>
      <w:proofErr w:type="spellEnd"/>
      <w:r w:rsidR="004A48CB">
        <w:rPr>
          <w:rFonts w:cstheme="minorHAnsi"/>
        </w:rPr>
        <w:t xml:space="preserve">, </w:t>
      </w:r>
      <w:proofErr w:type="spellStart"/>
      <w:r>
        <w:rPr>
          <w:rFonts w:cstheme="minorHAnsi"/>
        </w:rPr>
        <w:t>Lilliesville</w:t>
      </w:r>
      <w:proofErr w:type="spellEnd"/>
      <w:r>
        <w:rPr>
          <w:rFonts w:cstheme="minorHAnsi"/>
        </w:rPr>
        <w:t xml:space="preserve"> Brook Bridge, and Stony Brook,</w:t>
      </w:r>
      <w:r w:rsidR="003209B1">
        <w:rPr>
          <w:rFonts w:cstheme="minorHAnsi"/>
        </w:rPr>
        <w:t xml:space="preserve"> </w:t>
      </w:r>
      <w:r>
        <w:rPr>
          <w:rFonts w:cstheme="minorHAnsi"/>
        </w:rPr>
        <w:t xml:space="preserve">the latter of which is a municipal hydrant. There is also </w:t>
      </w:r>
      <w:r w:rsidR="00C66DC9">
        <w:rPr>
          <w:rFonts w:cstheme="minorHAnsi"/>
        </w:rPr>
        <w:t>another</w:t>
      </w:r>
      <w:r w:rsidR="0009174B">
        <w:rPr>
          <w:rFonts w:cstheme="minorHAnsi"/>
        </w:rPr>
        <w:t xml:space="preserve"> hydrant</w:t>
      </w:r>
      <w:r>
        <w:rPr>
          <w:rFonts w:cstheme="minorHAnsi"/>
        </w:rPr>
        <w:t xml:space="preserve"> that was added in Stockbridge Common in 2009</w:t>
      </w:r>
      <w:r w:rsidR="00E51A3E">
        <w:t xml:space="preserve">.  However, forest areas exist where ground-based firefighting efforts would be very difficult, due to their remoteness.  This creates the potential for wildfire to impact private land and property and any logging operations occurring at the time of the wildfire.  </w:t>
      </w:r>
      <w:r w:rsidR="00AD6FBC">
        <w:t>Areas that are of concern, due to remoteness, include S</w:t>
      </w:r>
      <w:r w:rsidR="00C66DC9">
        <w:t xml:space="preserve">outh Hill and Vulture Mountain.  </w:t>
      </w:r>
      <w:r w:rsidR="00E51A3E">
        <w:t>A wildfire would likely impact or result in the damage of wildlife habitat and recreational lands used for hunting, hiking, mountain biking, and ATV and snowmobiling trails (maintained by VAST, Vermont Association of Snow Travelers).</w:t>
      </w:r>
      <w:r w:rsidR="00AD6FBC">
        <w:t xml:space="preserve"> </w:t>
      </w:r>
    </w:p>
    <w:tbl>
      <w:tblPr>
        <w:tblStyle w:val="TableGrid"/>
        <w:tblW w:w="10130" w:type="dxa"/>
        <w:tblInd w:w="-162" w:type="dxa"/>
        <w:tblLayout w:type="fixed"/>
        <w:tblLook w:val="04A0" w:firstRow="1" w:lastRow="0" w:firstColumn="1" w:lastColumn="0" w:noHBand="0" w:noVBand="1"/>
      </w:tblPr>
      <w:tblGrid>
        <w:gridCol w:w="990"/>
        <w:gridCol w:w="1493"/>
        <w:gridCol w:w="1657"/>
        <w:gridCol w:w="2700"/>
        <w:gridCol w:w="1978"/>
        <w:gridCol w:w="1312"/>
      </w:tblGrid>
      <w:tr w:rsidR="00AD6FBC" w:rsidRPr="00685E86" w14:paraId="60C86A2A" w14:textId="77777777" w:rsidTr="000C1D19">
        <w:trPr>
          <w:trHeight w:val="127"/>
        </w:trPr>
        <w:tc>
          <w:tcPr>
            <w:tcW w:w="990" w:type="dxa"/>
          </w:tcPr>
          <w:p w14:paraId="06BE7BAD" w14:textId="77777777" w:rsidR="002E66C0" w:rsidRPr="00CD340D" w:rsidRDefault="002E66C0" w:rsidP="006E60D0">
            <w:pPr>
              <w:rPr>
                <w:b/>
              </w:rPr>
            </w:pPr>
            <w:r w:rsidRPr="00CD340D">
              <w:rPr>
                <w:b/>
              </w:rPr>
              <w:lastRenderedPageBreak/>
              <w:t>Hazard</w:t>
            </w:r>
          </w:p>
        </w:tc>
        <w:tc>
          <w:tcPr>
            <w:tcW w:w="1493" w:type="dxa"/>
          </w:tcPr>
          <w:p w14:paraId="549B5312" w14:textId="77777777" w:rsidR="002E66C0" w:rsidRPr="00CD340D" w:rsidRDefault="002E66C0" w:rsidP="006E60D0">
            <w:pPr>
              <w:rPr>
                <w:b/>
              </w:rPr>
            </w:pPr>
            <w:r w:rsidRPr="00CD340D">
              <w:rPr>
                <w:b/>
              </w:rPr>
              <w:t>Location</w:t>
            </w:r>
          </w:p>
        </w:tc>
        <w:tc>
          <w:tcPr>
            <w:tcW w:w="1657" w:type="dxa"/>
          </w:tcPr>
          <w:p w14:paraId="65CEAE5B" w14:textId="77777777" w:rsidR="002E66C0" w:rsidRPr="00E8092B" w:rsidRDefault="002E66C0" w:rsidP="006E60D0">
            <w:pPr>
              <w:rPr>
                <w:b/>
              </w:rPr>
            </w:pPr>
            <w:r w:rsidRPr="00E8092B">
              <w:rPr>
                <w:b/>
              </w:rPr>
              <w:t>Vulnerability</w:t>
            </w:r>
          </w:p>
        </w:tc>
        <w:tc>
          <w:tcPr>
            <w:tcW w:w="2700" w:type="dxa"/>
          </w:tcPr>
          <w:p w14:paraId="4503CA93" w14:textId="77777777" w:rsidR="002E66C0" w:rsidRPr="003A2183" w:rsidRDefault="002E66C0" w:rsidP="006E60D0">
            <w:pPr>
              <w:rPr>
                <w:b/>
              </w:rPr>
            </w:pPr>
            <w:r w:rsidRPr="003A2183">
              <w:rPr>
                <w:b/>
              </w:rPr>
              <w:t>Extent</w:t>
            </w:r>
          </w:p>
        </w:tc>
        <w:tc>
          <w:tcPr>
            <w:tcW w:w="1978" w:type="dxa"/>
          </w:tcPr>
          <w:p w14:paraId="3D7F4A5C" w14:textId="454C5A6E" w:rsidR="002E66C0" w:rsidRPr="003A2183" w:rsidRDefault="002E66C0" w:rsidP="006E60D0">
            <w:pPr>
              <w:rPr>
                <w:b/>
              </w:rPr>
            </w:pPr>
            <w:r>
              <w:rPr>
                <w:b/>
              </w:rPr>
              <w:t>Estimated/</w:t>
            </w:r>
            <w:r w:rsidR="000C1D19">
              <w:rPr>
                <w:b/>
              </w:rPr>
              <w:t xml:space="preserve"> </w:t>
            </w:r>
            <w:r>
              <w:rPr>
                <w:b/>
              </w:rPr>
              <w:t xml:space="preserve">Potential </w:t>
            </w:r>
            <w:r w:rsidRPr="003A2183">
              <w:rPr>
                <w:b/>
              </w:rPr>
              <w:t>Impact</w:t>
            </w:r>
          </w:p>
        </w:tc>
        <w:tc>
          <w:tcPr>
            <w:tcW w:w="1312" w:type="dxa"/>
          </w:tcPr>
          <w:p w14:paraId="575486E9" w14:textId="77777777" w:rsidR="002E66C0" w:rsidRPr="00E8092B" w:rsidRDefault="002E66C0" w:rsidP="006E60D0">
            <w:pPr>
              <w:rPr>
                <w:b/>
              </w:rPr>
            </w:pPr>
            <w:r w:rsidRPr="00E8092B">
              <w:rPr>
                <w:b/>
              </w:rPr>
              <w:t>Likelihood/</w:t>
            </w:r>
            <w:r>
              <w:rPr>
                <w:b/>
              </w:rPr>
              <w:t xml:space="preserve"> </w:t>
            </w:r>
            <w:r w:rsidRPr="00E8092B">
              <w:rPr>
                <w:b/>
              </w:rPr>
              <w:t>Probability</w:t>
            </w:r>
          </w:p>
        </w:tc>
      </w:tr>
      <w:tr w:rsidR="00AD6FBC" w:rsidRPr="007E2372" w14:paraId="33E9DB1D" w14:textId="77777777" w:rsidTr="000C1D19">
        <w:trPr>
          <w:trHeight w:val="1522"/>
        </w:trPr>
        <w:tc>
          <w:tcPr>
            <w:tcW w:w="990" w:type="dxa"/>
          </w:tcPr>
          <w:p w14:paraId="039DBF14" w14:textId="3ABAC17F" w:rsidR="00E51A3E" w:rsidRPr="00CD340D" w:rsidRDefault="00E51A3E" w:rsidP="006E60D0">
            <w:r w:rsidRPr="00614388">
              <w:t>Wildfire</w:t>
            </w:r>
          </w:p>
        </w:tc>
        <w:tc>
          <w:tcPr>
            <w:tcW w:w="1493" w:type="dxa"/>
          </w:tcPr>
          <w:p w14:paraId="55B8125E" w14:textId="50916971" w:rsidR="00E51A3E" w:rsidRPr="00CD340D" w:rsidRDefault="00AD6FBC" w:rsidP="00AD6FBC">
            <w:r>
              <w:t>Woodland areas, notably South Hill and Vulture Mountain</w:t>
            </w:r>
            <w:r w:rsidR="00E51A3E" w:rsidRPr="00253B9E">
              <w:t>.</w:t>
            </w:r>
          </w:p>
        </w:tc>
        <w:tc>
          <w:tcPr>
            <w:tcW w:w="1657" w:type="dxa"/>
          </w:tcPr>
          <w:p w14:paraId="11A59185" w14:textId="2D0F3136" w:rsidR="00E51A3E" w:rsidRPr="00E8092B" w:rsidRDefault="00E51A3E" w:rsidP="007D25B2">
            <w:r w:rsidRPr="00762BC4">
              <w:t>Private property, town buildings, utility infrastructure</w:t>
            </w:r>
          </w:p>
        </w:tc>
        <w:tc>
          <w:tcPr>
            <w:tcW w:w="2700" w:type="dxa"/>
          </w:tcPr>
          <w:p w14:paraId="17CC47FA" w14:textId="498E728F" w:rsidR="00E51A3E" w:rsidRPr="00E8092B" w:rsidRDefault="00E51A3E" w:rsidP="00321031">
            <w:r w:rsidRPr="004F7461">
              <w:t>Up to this point, the extent of damage has been minimal but all that is needed are the right conditions to experience a more damaging wild</w:t>
            </w:r>
            <w:r>
              <w:t xml:space="preserve">fire, especially because </w:t>
            </w:r>
            <w:r w:rsidR="00321031">
              <w:t>over 90%</w:t>
            </w:r>
            <w:r>
              <w:t xml:space="preserve"> of the Town is forested.</w:t>
            </w:r>
          </w:p>
        </w:tc>
        <w:tc>
          <w:tcPr>
            <w:tcW w:w="1978" w:type="dxa"/>
          </w:tcPr>
          <w:p w14:paraId="12F1FF31" w14:textId="3041F23A" w:rsidR="00E51A3E" w:rsidRPr="007C2751" w:rsidRDefault="00E51A3E" w:rsidP="007D25B2">
            <w:pPr>
              <w:rPr>
                <w:highlight w:val="green"/>
              </w:rPr>
            </w:pPr>
            <w:r w:rsidRPr="00F46A2C">
              <w:t>Unknown—data gap.</w:t>
            </w:r>
          </w:p>
        </w:tc>
        <w:tc>
          <w:tcPr>
            <w:tcW w:w="1312" w:type="dxa"/>
          </w:tcPr>
          <w:p w14:paraId="68D7A535" w14:textId="78CDBCE0" w:rsidR="00E51A3E" w:rsidRPr="00E8092B" w:rsidRDefault="00321031" w:rsidP="006E60D0">
            <w:r>
              <w:t>Highly Likely</w:t>
            </w:r>
          </w:p>
        </w:tc>
      </w:tr>
    </w:tbl>
    <w:p w14:paraId="2D87C0DA" w14:textId="77777777" w:rsidR="002E66C0" w:rsidRDefault="002E66C0" w:rsidP="002E66C0"/>
    <w:p w14:paraId="1D35FEE3" w14:textId="77777777" w:rsidR="000C1D19" w:rsidRPr="00C81782" w:rsidRDefault="000C1D19" w:rsidP="002E66C0"/>
    <w:p w14:paraId="01E91E52" w14:textId="60BD1198" w:rsidR="002E66C0" w:rsidRDefault="002E66C0" w:rsidP="002E66C0">
      <w:pPr>
        <w:pStyle w:val="Heading3"/>
      </w:pPr>
      <w:bookmarkStart w:id="17" w:name="_Toc387650254"/>
      <w:r w:rsidRPr="0042756D">
        <w:t xml:space="preserve">2. </w:t>
      </w:r>
      <w:r w:rsidR="00321031">
        <w:t>Hazardous Material Spill</w:t>
      </w:r>
      <w:bookmarkEnd w:id="17"/>
    </w:p>
    <w:p w14:paraId="1CBF7034" w14:textId="4A8D4F97" w:rsidR="008452B2" w:rsidRDefault="008452B2" w:rsidP="008452B2">
      <w:r w:rsidRPr="000668B4">
        <w:rPr>
          <w:noProof/>
        </w:rPr>
        <mc:AlternateContent>
          <mc:Choice Requires="wps">
            <w:drawing>
              <wp:anchor distT="0" distB="0" distL="114300" distR="114300" simplePos="0" relativeHeight="251689984" behindDoc="0" locked="0" layoutInCell="1" allowOverlap="1" wp14:anchorId="3EE60D65" wp14:editId="1A9CA679">
                <wp:simplePos x="0" y="0"/>
                <wp:positionH relativeFrom="column">
                  <wp:posOffset>3657600</wp:posOffset>
                </wp:positionH>
                <wp:positionV relativeFrom="paragraph">
                  <wp:posOffset>251460</wp:posOffset>
                </wp:positionV>
                <wp:extent cx="2238375" cy="8382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38200"/>
                        </a:xfrm>
                        <a:prstGeom prst="rect">
                          <a:avLst/>
                        </a:prstGeom>
                        <a:solidFill>
                          <a:srgbClr val="FFFFFF"/>
                        </a:solidFill>
                        <a:ln w="9525">
                          <a:solidFill>
                            <a:srgbClr val="000000"/>
                          </a:solidFill>
                          <a:miter lim="800000"/>
                          <a:headEnd/>
                          <a:tailEnd/>
                        </a:ln>
                      </wps:spPr>
                      <wps:txbx>
                        <w:txbxContent>
                          <w:p w14:paraId="7FE203F9" w14:textId="2AB299BE" w:rsidR="005C6D09" w:rsidRPr="004F6FBE" w:rsidRDefault="005C6D09" w:rsidP="008452B2">
                            <w:pPr>
                              <w:rPr>
                                <w:sz w:val="20"/>
                                <w:szCs w:val="20"/>
                              </w:rPr>
                            </w:pPr>
                            <w:r>
                              <w:rPr>
                                <w:sz w:val="20"/>
                                <w:szCs w:val="20"/>
                              </w:rPr>
                              <w:t>This section of the Plan satisfies the requirements of 44 CFR 201.6(c</w:t>
                            </w:r>
                            <w:proofErr w:type="gramStart"/>
                            <w:r>
                              <w:rPr>
                                <w:sz w:val="20"/>
                                <w:szCs w:val="20"/>
                              </w:rPr>
                              <w:t>)(</w:t>
                            </w:r>
                            <w:proofErr w:type="gramEnd"/>
                            <w:r>
                              <w:rPr>
                                <w:sz w:val="20"/>
                                <w:szCs w:val="20"/>
                              </w:rPr>
                              <w:t>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Hazardous Materials Spill</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in;margin-top:19.8pt;width:176.2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">
                <v:textbox>
                  <w:txbxContent>
                    <w:p w14:paraId="7FE203F9" w14:textId="2AB299BE" w:rsidR="005C6D09" w:rsidRPr="004F6FBE" w:rsidRDefault="005C6D09" w:rsidP="008452B2">
                      <w:pPr>
                        <w:rPr>
                          <w:sz w:val="20"/>
                          <w:szCs w:val="20"/>
                        </w:rPr>
                      </w:pPr>
                      <w:r>
                        <w:rPr>
                          <w:sz w:val="20"/>
                          <w:szCs w:val="20"/>
                        </w:rPr>
                        <w:t>This section of the Plan satisfies the requirements of 44 CFR 201.6(c</w:t>
                      </w:r>
                      <w:proofErr w:type="gramStart"/>
                      <w:r>
                        <w:rPr>
                          <w:sz w:val="20"/>
                          <w:szCs w:val="20"/>
                        </w:rPr>
                        <w:t>)(</w:t>
                      </w:r>
                      <w:proofErr w:type="gramEnd"/>
                      <w:r>
                        <w:rPr>
                          <w:sz w:val="20"/>
                          <w:szCs w:val="20"/>
                        </w:rPr>
                        <w:t>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Hazardous Materials Spill</w:t>
                      </w:r>
                      <w:r>
                        <w:rPr>
                          <w:sz w:val="20"/>
                          <w:szCs w:val="20"/>
                        </w:rPr>
                        <w:t xml:space="preserve">. </w:t>
                      </w:r>
                    </w:p>
                  </w:txbxContent>
                </v:textbox>
                <w10:wrap type="square"/>
              </v:shape>
            </w:pict>
          </mc:Fallback>
        </mc:AlternateContent>
      </w:r>
      <w:r>
        <w:t>Based on avail</w:t>
      </w:r>
      <w:r w:rsidR="00761186">
        <w:t xml:space="preserve">able VT Tier II data, there is one </w:t>
      </w:r>
      <w:r>
        <w:t xml:space="preserve">site in town that </w:t>
      </w:r>
      <w:r w:rsidR="00761186">
        <w:t>has</w:t>
      </w:r>
      <w:r>
        <w:t xml:space="preserve"> sufficient types and/or quantities of hazardous materials to require reporting.  </w:t>
      </w:r>
      <w:r w:rsidR="00D255AE">
        <w:t>Stockbridge’s</w:t>
      </w:r>
      <w:r>
        <w:t xml:space="preserve"> village is </w:t>
      </w:r>
      <w:r w:rsidR="00D255AE">
        <w:t>predominantly located along Routes 100 and 107 along the</w:t>
      </w:r>
      <w:r>
        <w:t xml:space="preserve"> White</w:t>
      </w:r>
      <w:r w:rsidR="00553DD9">
        <w:t xml:space="preserve"> and Tweed</w:t>
      </w:r>
      <w:r>
        <w:t xml:space="preserve"> River</w:t>
      </w:r>
      <w:r w:rsidR="00553DD9">
        <w:t>s</w:t>
      </w:r>
      <w:r>
        <w:t>.  No major, functioning interstate highways or railways run through or n</w:t>
      </w:r>
      <w:r w:rsidR="00C66DC9">
        <w:t>ear the Town. There are 17</w:t>
      </w:r>
      <w:r>
        <w:t xml:space="preserve"> Tier II Critical Facilities in the Town, including </w:t>
      </w:r>
      <w:r w:rsidR="00D255AE">
        <w:t>one</w:t>
      </w:r>
      <w:r>
        <w:t xml:space="preserve"> haza</w:t>
      </w:r>
      <w:r w:rsidR="00725D8D">
        <w:t>rdous material storage facility</w:t>
      </w:r>
      <w:r>
        <w:t xml:space="preserve">. There are </w:t>
      </w:r>
      <w:r w:rsidR="00EC1D8A">
        <w:t>217</w:t>
      </w:r>
      <w:r>
        <w:t xml:space="preserve"> residential and </w:t>
      </w:r>
      <w:r w:rsidR="00D73226">
        <w:t>21</w:t>
      </w:r>
      <w:r>
        <w:t xml:space="preserve"> commercial, industrial or public buildings within 1,000 feet of a potential HAZMAT spill on major roads, such as Routes 100 and </w:t>
      </w:r>
      <w:r w:rsidR="00EC1D8A">
        <w:t>107</w:t>
      </w:r>
      <w:r>
        <w:t xml:space="preserve">.  This includes the Town Clerk’s Office, the fire department, </w:t>
      </w:r>
      <w:r w:rsidR="00295126">
        <w:t xml:space="preserve">and </w:t>
      </w:r>
      <w:r w:rsidR="00EF123D">
        <w:t>the Stockbridge Central School</w:t>
      </w:r>
      <w:r>
        <w:t>. In the event that 5% of these structures were involved in a HAZMAT incident, the estimated damage would be $</w:t>
      </w:r>
      <w:r w:rsidR="0091658A">
        <w:t>2,203,574</w:t>
      </w:r>
      <w:r>
        <w:t>.  It should also be noted that the State of Vermont currently has one fully</w:t>
      </w:r>
      <w:r w:rsidR="00725D8D">
        <w:t>-</w:t>
      </w:r>
      <w:r>
        <w:t>trained HAZMAT response team, with vehicles located in Essex Junction, Brandon, and Windsor.  The HAZMAT crew chief is available within minutes of a call for the team but on-scene response would be a matter of hours.  In the event of a serious accident in Town, there would be little time for evacuation and response would be difficult.</w:t>
      </w:r>
      <w:r w:rsidRPr="000668B4">
        <w:rPr>
          <w:noProof/>
        </w:rPr>
        <w:t xml:space="preserve"> </w:t>
      </w:r>
    </w:p>
    <w:p w14:paraId="77404165" w14:textId="77777777" w:rsidR="008452B2" w:rsidRDefault="008452B2" w:rsidP="008452B2">
      <w:r>
        <w:t>The following data was retrieved from the Vermont Department of Environmental Conservation’s Spill List and by searching the archives of local newspapers. The table above is used to illustrate the ease with which trucks, trains and the day-to-day activities in the Town have the potential to create a hazardous material spill and dangerous conditions for emergency responders and town residents.</w:t>
      </w:r>
    </w:p>
    <w:p w14:paraId="2A333D82" w14:textId="77777777" w:rsidR="00C66DC9" w:rsidRPr="007C2751" w:rsidRDefault="00C66DC9" w:rsidP="008452B2"/>
    <w:p w14:paraId="7719BCF8" w14:textId="77777777" w:rsidR="008452B2" w:rsidRPr="008E4FCC" w:rsidRDefault="008452B2" w:rsidP="008452B2">
      <w:pPr>
        <w:rPr>
          <w:b/>
        </w:rPr>
      </w:pPr>
      <w:r w:rsidRPr="00CF387D">
        <w:rPr>
          <w:b/>
        </w:rPr>
        <w:t>History of Occurrences</w:t>
      </w:r>
      <w:r>
        <w:rPr>
          <w:b/>
        </w:rPr>
        <w:t>:</w:t>
      </w:r>
    </w:p>
    <w:tbl>
      <w:tblPr>
        <w:tblStyle w:val="TableGrid"/>
        <w:tblW w:w="10170" w:type="dxa"/>
        <w:tblInd w:w="-162" w:type="dxa"/>
        <w:tblLook w:val="04A0" w:firstRow="1" w:lastRow="0" w:firstColumn="1" w:lastColumn="0" w:noHBand="0" w:noVBand="1"/>
      </w:tblPr>
      <w:tblGrid>
        <w:gridCol w:w="1344"/>
        <w:gridCol w:w="1381"/>
        <w:gridCol w:w="1733"/>
        <w:gridCol w:w="5712"/>
      </w:tblGrid>
      <w:tr w:rsidR="002F1EA4" w14:paraId="177CE6DD" w14:textId="77777777" w:rsidTr="00EC1533">
        <w:tc>
          <w:tcPr>
            <w:tcW w:w="1344" w:type="dxa"/>
          </w:tcPr>
          <w:p w14:paraId="31736AE8" w14:textId="77777777" w:rsidR="008452B2" w:rsidRPr="00457A4C" w:rsidRDefault="008452B2" w:rsidP="008452B2">
            <w:pPr>
              <w:rPr>
                <w:b/>
              </w:rPr>
            </w:pPr>
            <w:r w:rsidRPr="00457A4C">
              <w:rPr>
                <w:b/>
              </w:rPr>
              <w:t>Date</w:t>
            </w:r>
          </w:p>
        </w:tc>
        <w:tc>
          <w:tcPr>
            <w:tcW w:w="0" w:type="auto"/>
          </w:tcPr>
          <w:p w14:paraId="33D92704" w14:textId="77777777" w:rsidR="008452B2" w:rsidRPr="00457A4C" w:rsidRDefault="008452B2" w:rsidP="008452B2">
            <w:pPr>
              <w:rPr>
                <w:b/>
              </w:rPr>
            </w:pPr>
            <w:r w:rsidRPr="00457A4C">
              <w:rPr>
                <w:b/>
              </w:rPr>
              <w:t>Event</w:t>
            </w:r>
          </w:p>
        </w:tc>
        <w:tc>
          <w:tcPr>
            <w:tcW w:w="0" w:type="auto"/>
          </w:tcPr>
          <w:p w14:paraId="2CBA8B09" w14:textId="77777777" w:rsidR="008452B2" w:rsidRPr="00457A4C" w:rsidRDefault="008452B2" w:rsidP="008452B2">
            <w:pPr>
              <w:rPr>
                <w:b/>
              </w:rPr>
            </w:pPr>
            <w:r w:rsidRPr="00457A4C">
              <w:rPr>
                <w:b/>
              </w:rPr>
              <w:t>Location</w:t>
            </w:r>
          </w:p>
        </w:tc>
        <w:tc>
          <w:tcPr>
            <w:tcW w:w="5712" w:type="dxa"/>
          </w:tcPr>
          <w:p w14:paraId="0B74B629" w14:textId="77777777" w:rsidR="008452B2" w:rsidRPr="00457A4C" w:rsidRDefault="008452B2" w:rsidP="008452B2">
            <w:pPr>
              <w:rPr>
                <w:b/>
              </w:rPr>
            </w:pPr>
            <w:r w:rsidRPr="00457A4C">
              <w:rPr>
                <w:b/>
              </w:rPr>
              <w:t>Extent</w:t>
            </w:r>
          </w:p>
        </w:tc>
      </w:tr>
      <w:tr w:rsidR="002F1EA4" w14:paraId="69DBB552" w14:textId="77777777" w:rsidTr="00EC1533">
        <w:tc>
          <w:tcPr>
            <w:tcW w:w="1344" w:type="dxa"/>
          </w:tcPr>
          <w:p w14:paraId="2DB166F5" w14:textId="3B6BAE05" w:rsidR="008452B2" w:rsidRPr="00457A4C" w:rsidRDefault="00F51D50" w:rsidP="008452B2">
            <w:pPr>
              <w:rPr>
                <w:sz w:val="20"/>
                <w:szCs w:val="20"/>
              </w:rPr>
            </w:pPr>
            <w:r>
              <w:rPr>
                <w:sz w:val="20"/>
                <w:szCs w:val="20"/>
              </w:rPr>
              <w:t>09/03/2013</w:t>
            </w:r>
          </w:p>
        </w:tc>
        <w:tc>
          <w:tcPr>
            <w:tcW w:w="0" w:type="auto"/>
          </w:tcPr>
          <w:p w14:paraId="09C7811A" w14:textId="2CFFC654" w:rsidR="008452B2" w:rsidRPr="00457A4C" w:rsidRDefault="00F51D50" w:rsidP="008452B2">
            <w:pPr>
              <w:rPr>
                <w:sz w:val="20"/>
                <w:szCs w:val="20"/>
              </w:rPr>
            </w:pPr>
            <w:r>
              <w:rPr>
                <w:sz w:val="20"/>
                <w:szCs w:val="20"/>
              </w:rPr>
              <w:t>Diesel, motor oil spill</w:t>
            </w:r>
          </w:p>
        </w:tc>
        <w:tc>
          <w:tcPr>
            <w:tcW w:w="0" w:type="auto"/>
          </w:tcPr>
          <w:p w14:paraId="45B0697C" w14:textId="0F71D0BE" w:rsidR="008452B2" w:rsidRPr="00457A4C" w:rsidRDefault="00F51D50" w:rsidP="008452B2">
            <w:pPr>
              <w:rPr>
                <w:sz w:val="20"/>
                <w:szCs w:val="20"/>
              </w:rPr>
            </w:pPr>
            <w:r>
              <w:rPr>
                <w:sz w:val="20"/>
                <w:szCs w:val="20"/>
              </w:rPr>
              <w:t>Rt. 107 @mm 4.14</w:t>
            </w:r>
          </w:p>
        </w:tc>
        <w:tc>
          <w:tcPr>
            <w:tcW w:w="5712" w:type="dxa"/>
          </w:tcPr>
          <w:p w14:paraId="3CD05801" w14:textId="3B800489" w:rsidR="00EC1533" w:rsidRDefault="00F51D50" w:rsidP="008452B2">
            <w:pPr>
              <w:rPr>
                <w:sz w:val="20"/>
                <w:szCs w:val="20"/>
              </w:rPr>
            </w:pPr>
            <w:r w:rsidRPr="00F51D50">
              <w:rPr>
                <w:sz w:val="20"/>
                <w:szCs w:val="20"/>
              </w:rPr>
              <w:t>Spill occurred after a stolen dump truck went off the road and down a bank, puncturing the truck’s oil pan and contaminating approximately a 9’x12’ by 1’ deep area of soil</w:t>
            </w:r>
            <w:r>
              <w:rPr>
                <w:sz w:val="20"/>
                <w:szCs w:val="20"/>
              </w:rPr>
              <w:t>.</w:t>
            </w:r>
          </w:p>
          <w:p w14:paraId="1BCB85E0" w14:textId="53908423" w:rsidR="00EC1533" w:rsidRPr="00457A4C" w:rsidRDefault="00EC1533" w:rsidP="008452B2">
            <w:pPr>
              <w:rPr>
                <w:sz w:val="20"/>
                <w:szCs w:val="20"/>
              </w:rPr>
            </w:pPr>
          </w:p>
        </w:tc>
      </w:tr>
      <w:tr w:rsidR="00EC1533" w14:paraId="54A532BE" w14:textId="77777777" w:rsidTr="00EC1533">
        <w:tc>
          <w:tcPr>
            <w:tcW w:w="1344" w:type="dxa"/>
          </w:tcPr>
          <w:p w14:paraId="1A98B617" w14:textId="21E0057C" w:rsidR="00EC1533" w:rsidRDefault="00EC1533" w:rsidP="008452B2">
            <w:pPr>
              <w:rPr>
                <w:sz w:val="20"/>
                <w:szCs w:val="20"/>
              </w:rPr>
            </w:pPr>
            <w:r w:rsidRPr="00457A4C">
              <w:rPr>
                <w:b/>
              </w:rPr>
              <w:lastRenderedPageBreak/>
              <w:t>Date</w:t>
            </w:r>
          </w:p>
        </w:tc>
        <w:tc>
          <w:tcPr>
            <w:tcW w:w="0" w:type="auto"/>
          </w:tcPr>
          <w:p w14:paraId="6F8E4E2B" w14:textId="2A3F254A" w:rsidR="00EC1533" w:rsidRDefault="00EC1533" w:rsidP="008452B2">
            <w:pPr>
              <w:rPr>
                <w:sz w:val="20"/>
                <w:szCs w:val="20"/>
              </w:rPr>
            </w:pPr>
            <w:r w:rsidRPr="00457A4C">
              <w:rPr>
                <w:b/>
              </w:rPr>
              <w:t>Event</w:t>
            </w:r>
          </w:p>
        </w:tc>
        <w:tc>
          <w:tcPr>
            <w:tcW w:w="0" w:type="auto"/>
          </w:tcPr>
          <w:p w14:paraId="4159C234" w14:textId="5386470C" w:rsidR="00EC1533" w:rsidRDefault="00EC1533" w:rsidP="008452B2">
            <w:pPr>
              <w:rPr>
                <w:sz w:val="20"/>
                <w:szCs w:val="20"/>
              </w:rPr>
            </w:pPr>
            <w:r w:rsidRPr="00457A4C">
              <w:rPr>
                <w:b/>
              </w:rPr>
              <w:t>Location</w:t>
            </w:r>
          </w:p>
        </w:tc>
        <w:tc>
          <w:tcPr>
            <w:tcW w:w="5712" w:type="dxa"/>
          </w:tcPr>
          <w:p w14:paraId="2B7C2506" w14:textId="616075EB" w:rsidR="00EC1533" w:rsidRDefault="00EC1533" w:rsidP="008452B2">
            <w:pPr>
              <w:rPr>
                <w:sz w:val="20"/>
                <w:szCs w:val="20"/>
              </w:rPr>
            </w:pPr>
            <w:r w:rsidRPr="00457A4C">
              <w:rPr>
                <w:b/>
              </w:rPr>
              <w:t>Extent</w:t>
            </w:r>
          </w:p>
        </w:tc>
      </w:tr>
      <w:tr w:rsidR="002F1EA4" w14:paraId="1BA38C88" w14:textId="77777777" w:rsidTr="00EC1533">
        <w:tc>
          <w:tcPr>
            <w:tcW w:w="1344" w:type="dxa"/>
          </w:tcPr>
          <w:p w14:paraId="2CC7E78D" w14:textId="6A2A24E7" w:rsidR="008452B2" w:rsidRDefault="00F51D50" w:rsidP="008452B2">
            <w:pPr>
              <w:rPr>
                <w:sz w:val="20"/>
                <w:szCs w:val="20"/>
              </w:rPr>
            </w:pPr>
            <w:r>
              <w:rPr>
                <w:sz w:val="20"/>
                <w:szCs w:val="20"/>
              </w:rPr>
              <w:t>08/22/2013</w:t>
            </w:r>
          </w:p>
        </w:tc>
        <w:tc>
          <w:tcPr>
            <w:tcW w:w="0" w:type="auto"/>
          </w:tcPr>
          <w:p w14:paraId="0C0AE11F" w14:textId="6DD6AB39" w:rsidR="008452B2" w:rsidRDefault="00F51D50" w:rsidP="008452B2">
            <w:pPr>
              <w:rPr>
                <w:sz w:val="20"/>
                <w:szCs w:val="20"/>
              </w:rPr>
            </w:pPr>
            <w:r>
              <w:rPr>
                <w:sz w:val="20"/>
                <w:szCs w:val="20"/>
              </w:rPr>
              <w:t>Hydraulic oil spill</w:t>
            </w:r>
          </w:p>
        </w:tc>
        <w:tc>
          <w:tcPr>
            <w:tcW w:w="0" w:type="auto"/>
          </w:tcPr>
          <w:p w14:paraId="186B0E06" w14:textId="5F73ACD4" w:rsidR="008452B2" w:rsidRDefault="00F51D50" w:rsidP="008452B2">
            <w:pPr>
              <w:rPr>
                <w:sz w:val="20"/>
                <w:szCs w:val="20"/>
              </w:rPr>
            </w:pPr>
            <w:r>
              <w:rPr>
                <w:sz w:val="20"/>
                <w:szCs w:val="20"/>
              </w:rPr>
              <w:t>Rt. 100 @ mm 3.59</w:t>
            </w:r>
          </w:p>
        </w:tc>
        <w:tc>
          <w:tcPr>
            <w:tcW w:w="5712" w:type="dxa"/>
          </w:tcPr>
          <w:p w14:paraId="5E05B2A7" w14:textId="233F9450" w:rsidR="008452B2" w:rsidRDefault="00F51D50" w:rsidP="008452B2">
            <w:pPr>
              <w:rPr>
                <w:sz w:val="20"/>
                <w:szCs w:val="20"/>
              </w:rPr>
            </w:pPr>
            <w:r>
              <w:rPr>
                <w:sz w:val="20"/>
                <w:szCs w:val="20"/>
              </w:rPr>
              <w:t xml:space="preserve">Hose failure caused a 15 gallon spill from </w:t>
            </w:r>
            <w:proofErr w:type="gramStart"/>
            <w:r>
              <w:rPr>
                <w:sz w:val="20"/>
                <w:szCs w:val="20"/>
              </w:rPr>
              <w:t>an</w:t>
            </w:r>
            <w:proofErr w:type="gramEnd"/>
            <w:r>
              <w:rPr>
                <w:sz w:val="20"/>
                <w:szCs w:val="20"/>
              </w:rPr>
              <w:t xml:space="preserve"> hydraulic oil tank. </w:t>
            </w:r>
            <w:proofErr w:type="spellStart"/>
            <w:r>
              <w:rPr>
                <w:sz w:val="20"/>
                <w:szCs w:val="20"/>
              </w:rPr>
              <w:t>AoT</w:t>
            </w:r>
            <w:proofErr w:type="spellEnd"/>
            <w:r>
              <w:rPr>
                <w:sz w:val="20"/>
                <w:szCs w:val="20"/>
              </w:rPr>
              <w:t xml:space="preserve"> cleaned the affected pavement with pads and sand, and moved a 55-gallon truck full of debris to the Rochester </w:t>
            </w:r>
            <w:proofErr w:type="spellStart"/>
            <w:r>
              <w:rPr>
                <w:sz w:val="20"/>
                <w:szCs w:val="20"/>
              </w:rPr>
              <w:t>AoT</w:t>
            </w:r>
            <w:proofErr w:type="spellEnd"/>
            <w:r>
              <w:rPr>
                <w:sz w:val="20"/>
                <w:szCs w:val="20"/>
              </w:rPr>
              <w:t xml:space="preserve"> garage for temp storage.</w:t>
            </w:r>
          </w:p>
        </w:tc>
      </w:tr>
      <w:tr w:rsidR="002F1EA4" w14:paraId="569FB5D4" w14:textId="77777777" w:rsidTr="00EC1533">
        <w:tc>
          <w:tcPr>
            <w:tcW w:w="1344" w:type="dxa"/>
          </w:tcPr>
          <w:p w14:paraId="6C530B67" w14:textId="2A623606" w:rsidR="008452B2" w:rsidRDefault="00F51D50" w:rsidP="008452B2">
            <w:pPr>
              <w:rPr>
                <w:sz w:val="20"/>
                <w:szCs w:val="20"/>
              </w:rPr>
            </w:pPr>
            <w:r>
              <w:rPr>
                <w:sz w:val="20"/>
                <w:szCs w:val="20"/>
              </w:rPr>
              <w:t>06/23/2012</w:t>
            </w:r>
          </w:p>
        </w:tc>
        <w:tc>
          <w:tcPr>
            <w:tcW w:w="0" w:type="auto"/>
          </w:tcPr>
          <w:p w14:paraId="48E971FE" w14:textId="14BF5C86" w:rsidR="008452B2" w:rsidRDefault="00F51D50" w:rsidP="008452B2">
            <w:pPr>
              <w:rPr>
                <w:sz w:val="20"/>
                <w:szCs w:val="20"/>
              </w:rPr>
            </w:pPr>
            <w:r>
              <w:rPr>
                <w:sz w:val="20"/>
                <w:szCs w:val="20"/>
              </w:rPr>
              <w:t>Fuel oil spill</w:t>
            </w:r>
          </w:p>
        </w:tc>
        <w:tc>
          <w:tcPr>
            <w:tcW w:w="0" w:type="auto"/>
          </w:tcPr>
          <w:p w14:paraId="3EC6F59D" w14:textId="0C4D3A14" w:rsidR="008452B2" w:rsidRDefault="00F51D50" w:rsidP="008452B2">
            <w:pPr>
              <w:rPr>
                <w:sz w:val="20"/>
                <w:szCs w:val="20"/>
              </w:rPr>
            </w:pPr>
            <w:r>
              <w:rPr>
                <w:sz w:val="20"/>
                <w:szCs w:val="20"/>
              </w:rPr>
              <w:t>Rt. 100</w:t>
            </w:r>
          </w:p>
        </w:tc>
        <w:tc>
          <w:tcPr>
            <w:tcW w:w="5712" w:type="dxa"/>
          </w:tcPr>
          <w:p w14:paraId="71C967CA" w14:textId="3786B5A5" w:rsidR="008452B2" w:rsidRDefault="00F51D50" w:rsidP="008452B2">
            <w:pPr>
              <w:rPr>
                <w:sz w:val="20"/>
                <w:szCs w:val="20"/>
              </w:rPr>
            </w:pPr>
            <w:r>
              <w:rPr>
                <w:sz w:val="20"/>
                <w:szCs w:val="20"/>
              </w:rPr>
              <w:t>1000 gallon fuel oil spill at a private property from an AST orphaned during TS Irene.</w:t>
            </w:r>
          </w:p>
        </w:tc>
      </w:tr>
      <w:tr w:rsidR="002F1EA4" w14:paraId="436BBAB1" w14:textId="77777777" w:rsidTr="00EC1533">
        <w:tc>
          <w:tcPr>
            <w:tcW w:w="1344" w:type="dxa"/>
          </w:tcPr>
          <w:p w14:paraId="480F7330" w14:textId="45F34066" w:rsidR="008452B2" w:rsidRDefault="00F51D50" w:rsidP="008452B2">
            <w:pPr>
              <w:rPr>
                <w:sz w:val="20"/>
                <w:szCs w:val="20"/>
              </w:rPr>
            </w:pPr>
            <w:r>
              <w:rPr>
                <w:sz w:val="20"/>
                <w:szCs w:val="20"/>
              </w:rPr>
              <w:t>04/18/2013</w:t>
            </w:r>
          </w:p>
        </w:tc>
        <w:tc>
          <w:tcPr>
            <w:tcW w:w="0" w:type="auto"/>
          </w:tcPr>
          <w:p w14:paraId="13C2C4DE" w14:textId="1FFA7182" w:rsidR="008452B2" w:rsidRDefault="00F51D50" w:rsidP="008452B2">
            <w:pPr>
              <w:rPr>
                <w:sz w:val="20"/>
                <w:szCs w:val="20"/>
              </w:rPr>
            </w:pPr>
            <w:r>
              <w:rPr>
                <w:sz w:val="20"/>
                <w:szCs w:val="20"/>
              </w:rPr>
              <w:t>Hydraulic oil leak</w:t>
            </w:r>
          </w:p>
        </w:tc>
        <w:tc>
          <w:tcPr>
            <w:tcW w:w="0" w:type="auto"/>
          </w:tcPr>
          <w:p w14:paraId="3207369E" w14:textId="65E143A5" w:rsidR="008452B2" w:rsidRDefault="00F51D50" w:rsidP="008452B2">
            <w:pPr>
              <w:rPr>
                <w:sz w:val="20"/>
                <w:szCs w:val="20"/>
              </w:rPr>
            </w:pPr>
            <w:r>
              <w:rPr>
                <w:sz w:val="20"/>
                <w:szCs w:val="20"/>
              </w:rPr>
              <w:t>Pit Road</w:t>
            </w:r>
          </w:p>
        </w:tc>
        <w:tc>
          <w:tcPr>
            <w:tcW w:w="5712" w:type="dxa"/>
          </w:tcPr>
          <w:p w14:paraId="59C70731" w14:textId="1A6B0B2B" w:rsidR="008452B2" w:rsidRDefault="00F51D50" w:rsidP="008452B2">
            <w:pPr>
              <w:rPr>
                <w:sz w:val="20"/>
                <w:szCs w:val="20"/>
              </w:rPr>
            </w:pPr>
            <w:r>
              <w:rPr>
                <w:sz w:val="20"/>
                <w:szCs w:val="20"/>
              </w:rPr>
              <w:t xml:space="preserve">A truck blew a hose at Harvey’s </w:t>
            </w:r>
            <w:proofErr w:type="spellStart"/>
            <w:r>
              <w:rPr>
                <w:sz w:val="20"/>
                <w:szCs w:val="20"/>
              </w:rPr>
              <w:t>Peavine</w:t>
            </w:r>
            <w:proofErr w:type="spellEnd"/>
            <w:r>
              <w:rPr>
                <w:sz w:val="20"/>
                <w:szCs w:val="20"/>
              </w:rPr>
              <w:t xml:space="preserve"> Pit while unloading material at a gravel pit, resulting in a 15 gallon discharge spill that covered a 55’x6’ area. EP&amp;S hired by VTrans to perform clean-up. Soil had to be excavated.</w:t>
            </w:r>
          </w:p>
        </w:tc>
      </w:tr>
      <w:tr w:rsidR="002F1EA4" w14:paraId="67B73D43" w14:textId="77777777" w:rsidTr="00EC1533">
        <w:tc>
          <w:tcPr>
            <w:tcW w:w="1344" w:type="dxa"/>
          </w:tcPr>
          <w:p w14:paraId="16E5F49E" w14:textId="37A88C85" w:rsidR="008452B2" w:rsidRDefault="009E5390" w:rsidP="008452B2">
            <w:pPr>
              <w:rPr>
                <w:sz w:val="20"/>
                <w:szCs w:val="20"/>
              </w:rPr>
            </w:pPr>
            <w:r>
              <w:rPr>
                <w:sz w:val="20"/>
                <w:szCs w:val="20"/>
              </w:rPr>
              <w:t>10/</w:t>
            </w:r>
            <w:r w:rsidR="002F1EA4">
              <w:rPr>
                <w:sz w:val="20"/>
                <w:szCs w:val="20"/>
              </w:rPr>
              <w:t>0</w:t>
            </w:r>
            <w:r>
              <w:rPr>
                <w:sz w:val="20"/>
                <w:szCs w:val="20"/>
              </w:rPr>
              <w:t>6/2011</w:t>
            </w:r>
          </w:p>
        </w:tc>
        <w:tc>
          <w:tcPr>
            <w:tcW w:w="0" w:type="auto"/>
          </w:tcPr>
          <w:p w14:paraId="0EE5FC7C" w14:textId="0EF9BA96" w:rsidR="008452B2" w:rsidRDefault="009E5390" w:rsidP="008452B2">
            <w:pPr>
              <w:rPr>
                <w:sz w:val="20"/>
                <w:szCs w:val="20"/>
              </w:rPr>
            </w:pPr>
            <w:r>
              <w:rPr>
                <w:sz w:val="20"/>
                <w:szCs w:val="20"/>
              </w:rPr>
              <w:t>Kerosene Leak</w:t>
            </w:r>
          </w:p>
        </w:tc>
        <w:tc>
          <w:tcPr>
            <w:tcW w:w="0" w:type="auto"/>
          </w:tcPr>
          <w:p w14:paraId="2813E588" w14:textId="1D77C990" w:rsidR="008452B2" w:rsidRDefault="009E5390" w:rsidP="008452B2">
            <w:pPr>
              <w:rPr>
                <w:sz w:val="20"/>
                <w:szCs w:val="20"/>
              </w:rPr>
            </w:pPr>
            <w:r>
              <w:rPr>
                <w:sz w:val="20"/>
                <w:szCs w:val="20"/>
              </w:rPr>
              <w:t>Rt. 100</w:t>
            </w:r>
          </w:p>
        </w:tc>
        <w:tc>
          <w:tcPr>
            <w:tcW w:w="5712" w:type="dxa"/>
          </w:tcPr>
          <w:p w14:paraId="1E596CFF" w14:textId="1FC266DC" w:rsidR="008452B2" w:rsidRDefault="009E5390" w:rsidP="008452B2">
            <w:pPr>
              <w:rPr>
                <w:sz w:val="20"/>
                <w:szCs w:val="20"/>
              </w:rPr>
            </w:pPr>
            <w:r w:rsidRPr="009E5390">
              <w:rPr>
                <w:sz w:val="20"/>
                <w:szCs w:val="20"/>
              </w:rPr>
              <w:t>Neighboring property owner spotted an AST amongst numerous items washed downstream during TS Irene, and noticed it was leaking</w:t>
            </w:r>
            <w:r>
              <w:rPr>
                <w:sz w:val="20"/>
                <w:szCs w:val="20"/>
              </w:rPr>
              <w:t>. CV Oil stopped the leak.</w:t>
            </w:r>
          </w:p>
        </w:tc>
      </w:tr>
      <w:tr w:rsidR="009E5390" w14:paraId="712C26A8" w14:textId="77777777" w:rsidTr="00EC1533">
        <w:tc>
          <w:tcPr>
            <w:tcW w:w="1344" w:type="dxa"/>
          </w:tcPr>
          <w:p w14:paraId="43B0577F" w14:textId="5823AA60" w:rsidR="009E5390" w:rsidRDefault="002F1EA4" w:rsidP="008452B2">
            <w:pPr>
              <w:rPr>
                <w:sz w:val="20"/>
                <w:szCs w:val="20"/>
              </w:rPr>
            </w:pPr>
            <w:r>
              <w:rPr>
                <w:sz w:val="20"/>
                <w:szCs w:val="20"/>
              </w:rPr>
              <w:t>09/08/2011</w:t>
            </w:r>
          </w:p>
        </w:tc>
        <w:tc>
          <w:tcPr>
            <w:tcW w:w="0" w:type="auto"/>
          </w:tcPr>
          <w:p w14:paraId="5F1974E2" w14:textId="6B4BF977" w:rsidR="009E5390" w:rsidRDefault="002F1EA4" w:rsidP="008452B2">
            <w:pPr>
              <w:rPr>
                <w:sz w:val="20"/>
                <w:szCs w:val="20"/>
              </w:rPr>
            </w:pPr>
            <w:r>
              <w:rPr>
                <w:sz w:val="20"/>
                <w:szCs w:val="20"/>
              </w:rPr>
              <w:t>Septic tank spill</w:t>
            </w:r>
          </w:p>
        </w:tc>
        <w:tc>
          <w:tcPr>
            <w:tcW w:w="0" w:type="auto"/>
          </w:tcPr>
          <w:p w14:paraId="6EA5E275" w14:textId="5CAE4D34" w:rsidR="009E5390" w:rsidRDefault="002F1EA4" w:rsidP="008452B2">
            <w:pPr>
              <w:rPr>
                <w:sz w:val="20"/>
                <w:szCs w:val="20"/>
              </w:rPr>
            </w:pPr>
            <w:r>
              <w:rPr>
                <w:sz w:val="20"/>
                <w:szCs w:val="20"/>
              </w:rPr>
              <w:t>White River Valley Campground</w:t>
            </w:r>
          </w:p>
        </w:tc>
        <w:tc>
          <w:tcPr>
            <w:tcW w:w="5712" w:type="dxa"/>
          </w:tcPr>
          <w:p w14:paraId="6CED92F8" w14:textId="0C794CAC" w:rsidR="009E5390" w:rsidRDefault="002F1EA4" w:rsidP="008452B2">
            <w:pPr>
              <w:rPr>
                <w:sz w:val="20"/>
                <w:szCs w:val="20"/>
              </w:rPr>
            </w:pPr>
            <w:r w:rsidRPr="002F1EA4">
              <w:rPr>
                <w:sz w:val="20"/>
                <w:szCs w:val="20"/>
              </w:rPr>
              <w:t>3 full septic tanks became flooded from TS Irene, and owner threatened to pump the waste out onto the ground at the camp (EEO had to investigate)</w:t>
            </w:r>
            <w:r>
              <w:rPr>
                <w:sz w:val="20"/>
                <w:szCs w:val="20"/>
              </w:rPr>
              <w:t>. Propane tanks were removed, handled by VHMRT.</w:t>
            </w:r>
          </w:p>
        </w:tc>
      </w:tr>
      <w:tr w:rsidR="009E5390" w14:paraId="38ECD3FE" w14:textId="77777777" w:rsidTr="00EC1533">
        <w:tc>
          <w:tcPr>
            <w:tcW w:w="1344" w:type="dxa"/>
          </w:tcPr>
          <w:p w14:paraId="49F64F85" w14:textId="247F0A76" w:rsidR="009E5390" w:rsidRDefault="002F1EA4" w:rsidP="008452B2">
            <w:pPr>
              <w:rPr>
                <w:sz w:val="20"/>
                <w:szCs w:val="20"/>
              </w:rPr>
            </w:pPr>
            <w:r>
              <w:rPr>
                <w:sz w:val="20"/>
                <w:szCs w:val="20"/>
              </w:rPr>
              <w:t>06/24/2004</w:t>
            </w:r>
          </w:p>
        </w:tc>
        <w:tc>
          <w:tcPr>
            <w:tcW w:w="0" w:type="auto"/>
          </w:tcPr>
          <w:p w14:paraId="09557B62" w14:textId="38C113E4" w:rsidR="009E5390" w:rsidRDefault="002F1EA4" w:rsidP="008452B2">
            <w:pPr>
              <w:rPr>
                <w:sz w:val="20"/>
                <w:szCs w:val="20"/>
              </w:rPr>
            </w:pPr>
            <w:r>
              <w:rPr>
                <w:sz w:val="20"/>
                <w:szCs w:val="20"/>
              </w:rPr>
              <w:t>Transformer leak</w:t>
            </w:r>
          </w:p>
        </w:tc>
        <w:tc>
          <w:tcPr>
            <w:tcW w:w="0" w:type="auto"/>
          </w:tcPr>
          <w:p w14:paraId="2F6B1ED1" w14:textId="6224EACE" w:rsidR="009E5390" w:rsidRDefault="002F1EA4" w:rsidP="008452B2">
            <w:pPr>
              <w:rPr>
                <w:sz w:val="20"/>
                <w:szCs w:val="20"/>
              </w:rPr>
            </w:pPr>
            <w:r>
              <w:rPr>
                <w:sz w:val="20"/>
                <w:szCs w:val="20"/>
              </w:rPr>
              <w:t>Tweed River Road</w:t>
            </w:r>
          </w:p>
        </w:tc>
        <w:tc>
          <w:tcPr>
            <w:tcW w:w="5712" w:type="dxa"/>
          </w:tcPr>
          <w:p w14:paraId="3B8A04F4" w14:textId="7876AB1F" w:rsidR="009E5390" w:rsidRDefault="002F1EA4" w:rsidP="008452B2">
            <w:pPr>
              <w:rPr>
                <w:sz w:val="20"/>
                <w:szCs w:val="20"/>
              </w:rPr>
            </w:pPr>
            <w:r w:rsidRPr="002F1EA4">
              <w:rPr>
                <w:sz w:val="20"/>
                <w:szCs w:val="20"/>
              </w:rPr>
              <w:t>Transformer on Pole 14-2 found empty; 5 gallons of transformer fluids leaked</w:t>
            </w:r>
          </w:p>
        </w:tc>
      </w:tr>
      <w:tr w:rsidR="009E5390" w14:paraId="4AC9DC6B" w14:textId="77777777" w:rsidTr="00EC1533">
        <w:tc>
          <w:tcPr>
            <w:tcW w:w="1344" w:type="dxa"/>
          </w:tcPr>
          <w:p w14:paraId="42735408" w14:textId="7B8FC25D" w:rsidR="009E5390" w:rsidRDefault="002F1EA4" w:rsidP="008452B2">
            <w:pPr>
              <w:rPr>
                <w:sz w:val="20"/>
                <w:szCs w:val="20"/>
              </w:rPr>
            </w:pPr>
            <w:r>
              <w:rPr>
                <w:sz w:val="20"/>
                <w:szCs w:val="20"/>
              </w:rPr>
              <w:t>10/31/2003</w:t>
            </w:r>
          </w:p>
        </w:tc>
        <w:tc>
          <w:tcPr>
            <w:tcW w:w="0" w:type="auto"/>
          </w:tcPr>
          <w:p w14:paraId="5D6B9889" w14:textId="55205E99" w:rsidR="009E5390" w:rsidRDefault="002F1EA4" w:rsidP="008452B2">
            <w:pPr>
              <w:rPr>
                <w:sz w:val="20"/>
                <w:szCs w:val="20"/>
              </w:rPr>
            </w:pPr>
            <w:r>
              <w:rPr>
                <w:sz w:val="20"/>
                <w:szCs w:val="20"/>
              </w:rPr>
              <w:t>Diesel spill</w:t>
            </w:r>
          </w:p>
        </w:tc>
        <w:tc>
          <w:tcPr>
            <w:tcW w:w="0" w:type="auto"/>
          </w:tcPr>
          <w:p w14:paraId="03C7B39D" w14:textId="55D9F450" w:rsidR="009E5390" w:rsidRDefault="002F1EA4" w:rsidP="008452B2">
            <w:pPr>
              <w:rPr>
                <w:sz w:val="20"/>
                <w:szCs w:val="20"/>
              </w:rPr>
            </w:pPr>
            <w:proofErr w:type="spellStart"/>
            <w:r>
              <w:rPr>
                <w:sz w:val="20"/>
                <w:szCs w:val="20"/>
              </w:rPr>
              <w:t>Pouliout</w:t>
            </w:r>
            <w:proofErr w:type="spellEnd"/>
            <w:r>
              <w:rPr>
                <w:sz w:val="20"/>
                <w:szCs w:val="20"/>
              </w:rPr>
              <w:t xml:space="preserve"> &amp; </w:t>
            </w:r>
            <w:proofErr w:type="spellStart"/>
            <w:r>
              <w:rPr>
                <w:sz w:val="20"/>
                <w:szCs w:val="20"/>
              </w:rPr>
              <w:t>Corriveau</w:t>
            </w:r>
            <w:proofErr w:type="spellEnd"/>
            <w:r>
              <w:rPr>
                <w:sz w:val="20"/>
                <w:szCs w:val="20"/>
              </w:rPr>
              <w:t xml:space="preserve">, </w:t>
            </w:r>
            <w:proofErr w:type="spellStart"/>
            <w:r>
              <w:rPr>
                <w:sz w:val="20"/>
                <w:szCs w:val="20"/>
              </w:rPr>
              <w:t>Rts</w:t>
            </w:r>
            <w:proofErr w:type="spellEnd"/>
            <w:r>
              <w:rPr>
                <w:sz w:val="20"/>
                <w:szCs w:val="20"/>
              </w:rPr>
              <w:t>. 100 and 107</w:t>
            </w:r>
          </w:p>
        </w:tc>
        <w:tc>
          <w:tcPr>
            <w:tcW w:w="5712" w:type="dxa"/>
          </w:tcPr>
          <w:p w14:paraId="1F423A78" w14:textId="257E8E03" w:rsidR="009E5390" w:rsidRDefault="002F1EA4" w:rsidP="008452B2">
            <w:pPr>
              <w:rPr>
                <w:sz w:val="20"/>
                <w:szCs w:val="20"/>
              </w:rPr>
            </w:pPr>
            <w:r>
              <w:rPr>
                <w:sz w:val="20"/>
                <w:szCs w:val="20"/>
              </w:rPr>
              <w:t xml:space="preserve">20 gallons of diesel spilled following a truck accident. Spill reached crushed stone, requiring </w:t>
            </w:r>
            <w:proofErr w:type="spellStart"/>
            <w:r>
              <w:rPr>
                <w:sz w:val="20"/>
                <w:szCs w:val="20"/>
              </w:rPr>
              <w:t>polyencapsulation</w:t>
            </w:r>
            <w:proofErr w:type="spellEnd"/>
            <w:r>
              <w:rPr>
                <w:sz w:val="20"/>
                <w:szCs w:val="20"/>
              </w:rPr>
              <w:t xml:space="preserve"> of contaminated soil for disposal elsewhere.</w:t>
            </w:r>
          </w:p>
        </w:tc>
      </w:tr>
      <w:tr w:rsidR="009E5390" w14:paraId="7CA0AA46" w14:textId="77777777" w:rsidTr="00EC1533">
        <w:tc>
          <w:tcPr>
            <w:tcW w:w="1344" w:type="dxa"/>
          </w:tcPr>
          <w:p w14:paraId="0291C5F8" w14:textId="031AC09E" w:rsidR="009E5390" w:rsidRDefault="002F1EA4" w:rsidP="008452B2">
            <w:pPr>
              <w:rPr>
                <w:sz w:val="20"/>
                <w:szCs w:val="20"/>
              </w:rPr>
            </w:pPr>
            <w:r>
              <w:rPr>
                <w:sz w:val="20"/>
                <w:szCs w:val="20"/>
              </w:rPr>
              <w:t>07/10/2003</w:t>
            </w:r>
          </w:p>
        </w:tc>
        <w:tc>
          <w:tcPr>
            <w:tcW w:w="0" w:type="auto"/>
          </w:tcPr>
          <w:p w14:paraId="2D6461D5" w14:textId="345C115D" w:rsidR="009E5390" w:rsidRDefault="002F1EA4" w:rsidP="008452B2">
            <w:pPr>
              <w:rPr>
                <w:sz w:val="20"/>
                <w:szCs w:val="20"/>
              </w:rPr>
            </w:pPr>
            <w:r>
              <w:rPr>
                <w:sz w:val="20"/>
                <w:szCs w:val="20"/>
              </w:rPr>
              <w:t>Diesel spill</w:t>
            </w:r>
          </w:p>
        </w:tc>
        <w:tc>
          <w:tcPr>
            <w:tcW w:w="0" w:type="auto"/>
          </w:tcPr>
          <w:p w14:paraId="7F09FEB2" w14:textId="4B12FDD2" w:rsidR="009E5390" w:rsidRDefault="002F1EA4" w:rsidP="008452B2">
            <w:pPr>
              <w:rPr>
                <w:sz w:val="20"/>
                <w:szCs w:val="20"/>
              </w:rPr>
            </w:pPr>
            <w:proofErr w:type="spellStart"/>
            <w:r>
              <w:rPr>
                <w:sz w:val="20"/>
                <w:szCs w:val="20"/>
              </w:rPr>
              <w:t>Pouliout</w:t>
            </w:r>
            <w:proofErr w:type="spellEnd"/>
            <w:r>
              <w:rPr>
                <w:sz w:val="20"/>
                <w:szCs w:val="20"/>
              </w:rPr>
              <w:t xml:space="preserve"> &amp; </w:t>
            </w:r>
            <w:proofErr w:type="spellStart"/>
            <w:r>
              <w:rPr>
                <w:sz w:val="20"/>
                <w:szCs w:val="20"/>
              </w:rPr>
              <w:t>Corriveau</w:t>
            </w:r>
            <w:proofErr w:type="spellEnd"/>
            <w:r>
              <w:rPr>
                <w:sz w:val="20"/>
                <w:szCs w:val="20"/>
              </w:rPr>
              <w:t>, Rt. 100S</w:t>
            </w:r>
          </w:p>
        </w:tc>
        <w:tc>
          <w:tcPr>
            <w:tcW w:w="5712" w:type="dxa"/>
          </w:tcPr>
          <w:p w14:paraId="3D7CED19" w14:textId="1EF843FD" w:rsidR="009E5390" w:rsidRDefault="002F1EA4" w:rsidP="002F1EA4">
            <w:pPr>
              <w:rPr>
                <w:sz w:val="20"/>
                <w:szCs w:val="20"/>
              </w:rPr>
            </w:pPr>
            <w:r w:rsidRPr="002F1EA4">
              <w:rPr>
                <w:sz w:val="20"/>
                <w:szCs w:val="20"/>
              </w:rPr>
              <w:t>30 gallons of diesel spilled when a delivery hose fell apart, causing diesel to l</w:t>
            </w:r>
            <w:r>
              <w:rPr>
                <w:sz w:val="20"/>
                <w:szCs w:val="20"/>
              </w:rPr>
              <w:t xml:space="preserve">eak to nearby ditch and culvert. </w:t>
            </w:r>
            <w:r w:rsidRPr="002F1EA4">
              <w:rPr>
                <w:sz w:val="20"/>
                <w:szCs w:val="20"/>
              </w:rPr>
              <w:t>Clean-up completed by Irving, using booms and sorbents, etc.</w:t>
            </w:r>
          </w:p>
        </w:tc>
      </w:tr>
      <w:tr w:rsidR="002F1EA4" w14:paraId="0A0C4BF2" w14:textId="77777777" w:rsidTr="00EC1533">
        <w:tc>
          <w:tcPr>
            <w:tcW w:w="1344" w:type="dxa"/>
          </w:tcPr>
          <w:p w14:paraId="7BB6303E" w14:textId="354735C5" w:rsidR="008452B2" w:rsidRDefault="00FB4476" w:rsidP="008452B2">
            <w:pPr>
              <w:rPr>
                <w:sz w:val="20"/>
                <w:szCs w:val="20"/>
              </w:rPr>
            </w:pPr>
            <w:r>
              <w:rPr>
                <w:sz w:val="20"/>
                <w:szCs w:val="20"/>
              </w:rPr>
              <w:t>03/05/2003</w:t>
            </w:r>
          </w:p>
        </w:tc>
        <w:tc>
          <w:tcPr>
            <w:tcW w:w="0" w:type="auto"/>
          </w:tcPr>
          <w:p w14:paraId="1765B2DC" w14:textId="07E691E0" w:rsidR="008452B2" w:rsidRDefault="00FB4476" w:rsidP="008452B2">
            <w:pPr>
              <w:rPr>
                <w:sz w:val="20"/>
                <w:szCs w:val="20"/>
              </w:rPr>
            </w:pPr>
            <w:r>
              <w:rPr>
                <w:sz w:val="20"/>
                <w:szCs w:val="20"/>
              </w:rPr>
              <w:t>Diesel spill</w:t>
            </w:r>
          </w:p>
        </w:tc>
        <w:tc>
          <w:tcPr>
            <w:tcW w:w="0" w:type="auto"/>
          </w:tcPr>
          <w:p w14:paraId="338B70D3" w14:textId="521E4B46" w:rsidR="008452B2" w:rsidRDefault="00FB4476" w:rsidP="008452B2">
            <w:pPr>
              <w:rPr>
                <w:sz w:val="20"/>
                <w:szCs w:val="20"/>
              </w:rPr>
            </w:pPr>
            <w:proofErr w:type="spellStart"/>
            <w:r w:rsidRPr="00FB4476">
              <w:rPr>
                <w:sz w:val="20"/>
                <w:szCs w:val="20"/>
              </w:rPr>
              <w:t>Pouliout</w:t>
            </w:r>
            <w:proofErr w:type="spellEnd"/>
            <w:r w:rsidRPr="00FB4476">
              <w:rPr>
                <w:sz w:val="20"/>
                <w:szCs w:val="20"/>
              </w:rPr>
              <w:t xml:space="preserve"> &amp; </w:t>
            </w:r>
            <w:proofErr w:type="spellStart"/>
            <w:r w:rsidRPr="00FB4476">
              <w:rPr>
                <w:sz w:val="20"/>
                <w:szCs w:val="20"/>
              </w:rPr>
              <w:t>Corriveau</w:t>
            </w:r>
            <w:proofErr w:type="spellEnd"/>
            <w:r w:rsidRPr="00FB4476">
              <w:rPr>
                <w:sz w:val="20"/>
                <w:szCs w:val="20"/>
              </w:rPr>
              <w:t>, Rt. 100S</w:t>
            </w:r>
          </w:p>
        </w:tc>
        <w:tc>
          <w:tcPr>
            <w:tcW w:w="5712" w:type="dxa"/>
          </w:tcPr>
          <w:p w14:paraId="24F1BE3B" w14:textId="185E6734" w:rsidR="008452B2" w:rsidRPr="00FB4476" w:rsidRDefault="00FB4476" w:rsidP="00FB4476">
            <w:pPr>
              <w:rPr>
                <w:sz w:val="20"/>
                <w:szCs w:val="20"/>
              </w:rPr>
            </w:pPr>
            <w:r>
              <w:rPr>
                <w:sz w:val="20"/>
                <w:szCs w:val="20"/>
              </w:rPr>
              <w:t xml:space="preserve">50 gallons of diesel spilled as a result of an AST overfill. </w:t>
            </w:r>
            <w:r w:rsidRPr="00FB4476">
              <w:rPr>
                <w:sz w:val="20"/>
                <w:szCs w:val="20"/>
              </w:rPr>
              <w:t>Spill largely contained by snow and ice on ground at the time, Irving handled clean-up</w:t>
            </w:r>
            <w:r>
              <w:rPr>
                <w:sz w:val="20"/>
                <w:szCs w:val="20"/>
              </w:rPr>
              <w:t>.</w:t>
            </w:r>
          </w:p>
        </w:tc>
      </w:tr>
      <w:tr w:rsidR="002F1EA4" w14:paraId="505B36E3" w14:textId="77777777" w:rsidTr="00EC1533">
        <w:tc>
          <w:tcPr>
            <w:tcW w:w="1344" w:type="dxa"/>
          </w:tcPr>
          <w:p w14:paraId="735AEF0C" w14:textId="0ACD3381" w:rsidR="002F1EA4" w:rsidRDefault="00FB4476" w:rsidP="008452B2">
            <w:pPr>
              <w:rPr>
                <w:sz w:val="20"/>
                <w:szCs w:val="20"/>
              </w:rPr>
            </w:pPr>
            <w:r>
              <w:rPr>
                <w:sz w:val="20"/>
                <w:szCs w:val="20"/>
              </w:rPr>
              <w:t>03/12/2001</w:t>
            </w:r>
          </w:p>
        </w:tc>
        <w:tc>
          <w:tcPr>
            <w:tcW w:w="0" w:type="auto"/>
          </w:tcPr>
          <w:p w14:paraId="02919C0B" w14:textId="7D3D861F" w:rsidR="002F1EA4" w:rsidRDefault="00FB4476" w:rsidP="008452B2">
            <w:pPr>
              <w:rPr>
                <w:sz w:val="20"/>
                <w:szCs w:val="20"/>
              </w:rPr>
            </w:pPr>
            <w:r>
              <w:rPr>
                <w:sz w:val="20"/>
                <w:szCs w:val="20"/>
              </w:rPr>
              <w:t>Diesel spill</w:t>
            </w:r>
          </w:p>
        </w:tc>
        <w:tc>
          <w:tcPr>
            <w:tcW w:w="0" w:type="auto"/>
          </w:tcPr>
          <w:p w14:paraId="271C0F11" w14:textId="3C4F3E2F" w:rsidR="002F1EA4" w:rsidRDefault="00FB4476" w:rsidP="008452B2">
            <w:pPr>
              <w:rPr>
                <w:sz w:val="20"/>
                <w:szCs w:val="20"/>
              </w:rPr>
            </w:pPr>
            <w:r>
              <w:rPr>
                <w:sz w:val="20"/>
                <w:szCs w:val="20"/>
              </w:rPr>
              <w:t xml:space="preserve">Intersection of </w:t>
            </w:r>
            <w:proofErr w:type="spellStart"/>
            <w:r>
              <w:rPr>
                <w:sz w:val="20"/>
                <w:szCs w:val="20"/>
              </w:rPr>
              <w:t>Rts</w:t>
            </w:r>
            <w:proofErr w:type="spellEnd"/>
            <w:r>
              <w:rPr>
                <w:sz w:val="20"/>
                <w:szCs w:val="20"/>
              </w:rPr>
              <w:t>. 100 and 107</w:t>
            </w:r>
          </w:p>
        </w:tc>
        <w:tc>
          <w:tcPr>
            <w:tcW w:w="5712" w:type="dxa"/>
          </w:tcPr>
          <w:p w14:paraId="7A7AB413" w14:textId="0DBDD3DC" w:rsidR="002F1EA4" w:rsidRDefault="00FB4476" w:rsidP="008452B2">
            <w:pPr>
              <w:rPr>
                <w:sz w:val="20"/>
                <w:szCs w:val="20"/>
              </w:rPr>
            </w:pPr>
            <w:r w:rsidRPr="00FB4476">
              <w:rPr>
                <w:sz w:val="20"/>
                <w:szCs w:val="20"/>
              </w:rPr>
              <w:t>A truck accident caused a 50 gallon diesel spill, but no clean-up was possible due to in being underneath snow and down a steep bank</w:t>
            </w:r>
            <w:r>
              <w:rPr>
                <w:sz w:val="20"/>
                <w:szCs w:val="20"/>
              </w:rPr>
              <w:t>.</w:t>
            </w:r>
          </w:p>
        </w:tc>
      </w:tr>
      <w:tr w:rsidR="002F1EA4" w14:paraId="2C89FAD7" w14:textId="77777777" w:rsidTr="00EC1533">
        <w:tc>
          <w:tcPr>
            <w:tcW w:w="1344" w:type="dxa"/>
          </w:tcPr>
          <w:p w14:paraId="2CE5A9C5" w14:textId="46755A91" w:rsidR="002F1EA4" w:rsidRDefault="00FB4476" w:rsidP="008452B2">
            <w:pPr>
              <w:rPr>
                <w:sz w:val="20"/>
                <w:szCs w:val="20"/>
              </w:rPr>
            </w:pPr>
            <w:r>
              <w:rPr>
                <w:sz w:val="20"/>
                <w:szCs w:val="20"/>
              </w:rPr>
              <w:t>02/06/1989</w:t>
            </w:r>
          </w:p>
        </w:tc>
        <w:tc>
          <w:tcPr>
            <w:tcW w:w="0" w:type="auto"/>
          </w:tcPr>
          <w:p w14:paraId="01AEA312" w14:textId="1F2036A2" w:rsidR="002F1EA4" w:rsidRDefault="00FB4476" w:rsidP="008452B2">
            <w:pPr>
              <w:rPr>
                <w:sz w:val="20"/>
                <w:szCs w:val="20"/>
              </w:rPr>
            </w:pPr>
            <w:r>
              <w:rPr>
                <w:sz w:val="20"/>
                <w:szCs w:val="20"/>
              </w:rPr>
              <w:t>Tank leak</w:t>
            </w:r>
          </w:p>
        </w:tc>
        <w:tc>
          <w:tcPr>
            <w:tcW w:w="0" w:type="auto"/>
          </w:tcPr>
          <w:p w14:paraId="23B28C02" w14:textId="31DCA30B" w:rsidR="002F1EA4" w:rsidRDefault="00FB4476" w:rsidP="008452B2">
            <w:pPr>
              <w:rPr>
                <w:sz w:val="20"/>
                <w:szCs w:val="20"/>
              </w:rPr>
            </w:pPr>
            <w:r>
              <w:rPr>
                <w:sz w:val="20"/>
                <w:szCs w:val="20"/>
              </w:rPr>
              <w:t>Elementary school</w:t>
            </w:r>
          </w:p>
        </w:tc>
        <w:tc>
          <w:tcPr>
            <w:tcW w:w="5712" w:type="dxa"/>
          </w:tcPr>
          <w:p w14:paraId="13B1F17D" w14:textId="7867ADB1" w:rsidR="002F1EA4" w:rsidRDefault="00FB4476" w:rsidP="008452B2">
            <w:pPr>
              <w:rPr>
                <w:sz w:val="20"/>
                <w:szCs w:val="20"/>
              </w:rPr>
            </w:pPr>
            <w:r>
              <w:rPr>
                <w:sz w:val="20"/>
                <w:szCs w:val="20"/>
              </w:rPr>
              <w:t xml:space="preserve">240 gallons leaked from a tank at the school. NEMC did clean-up work to remediate. </w:t>
            </w:r>
          </w:p>
        </w:tc>
      </w:tr>
    </w:tbl>
    <w:p w14:paraId="14CA40CF" w14:textId="77777777" w:rsidR="008452B2" w:rsidRPr="007C2751" w:rsidRDefault="008452B2" w:rsidP="008452B2"/>
    <w:p w14:paraId="2E24FA06" w14:textId="5E7C4ADC" w:rsidR="008452B2" w:rsidRDefault="00553DD9" w:rsidP="008452B2">
      <w:r>
        <w:t>While only a small number of</w:t>
      </w:r>
      <w:r w:rsidR="008452B2">
        <w:t xml:space="preserve"> major spills of hazardous material have occurred in the Town of </w:t>
      </w:r>
      <w:r>
        <w:t>Stockbridge</w:t>
      </w:r>
      <w:r w:rsidR="008452B2">
        <w:t xml:space="preserve">, the potential for a major spill exists.  </w:t>
      </w:r>
      <w:r>
        <w:t>Routes 100 and 107, particularly at their point of intersection,</w:t>
      </w:r>
      <w:r w:rsidR="008452B2">
        <w:t xml:space="preserve"> pose constant threat</w:t>
      </w:r>
      <w:r>
        <w:t>s</w:t>
      </w:r>
      <w:r w:rsidR="008452B2">
        <w:t xml:space="preserve"> to the Town of </w:t>
      </w:r>
      <w:r>
        <w:t>Stockbridge</w:t>
      </w:r>
      <w:r w:rsidR="008452B2">
        <w:t xml:space="preserve">.  </w:t>
      </w:r>
      <w:r>
        <w:t>These routes s</w:t>
      </w:r>
      <w:r w:rsidR="008452B2">
        <w:t>erve as the main thoroughfare</w:t>
      </w:r>
      <w:r>
        <w:t>s</w:t>
      </w:r>
      <w:r w:rsidR="008452B2">
        <w:t xml:space="preserve"> for trucks and other motor vehicles transporting a wide-range of goods, including a wide range of hazardous materials, within the </w:t>
      </w:r>
      <w:r w:rsidR="00C66DC9">
        <w:t>Town of</w:t>
      </w:r>
      <w:r w:rsidR="008452B2">
        <w:t xml:space="preserve"> </w:t>
      </w:r>
      <w:r>
        <w:t>Stockbridge</w:t>
      </w:r>
      <w:r w:rsidR="008452B2">
        <w:t>. A truck accident and a resulting hazardous material spill could be exceedingly disastrous for the Town and its residents. The major</w:t>
      </w:r>
      <w:r>
        <w:t>ity of Routes 100 and 1</w:t>
      </w:r>
      <w:r w:rsidR="00295126">
        <w:t>07</w:t>
      </w:r>
      <w:r>
        <w:t xml:space="preserve"> </w:t>
      </w:r>
      <w:r w:rsidR="008452B2">
        <w:t xml:space="preserve">in the Town of </w:t>
      </w:r>
      <w:r>
        <w:t xml:space="preserve">Stockbridge are built very close to the Town’s </w:t>
      </w:r>
      <w:r w:rsidR="008452B2">
        <w:t>river</w:t>
      </w:r>
      <w:r>
        <w:t>s</w:t>
      </w:r>
      <w:r w:rsidR="008452B2">
        <w:t xml:space="preserve">, which could create additional water contamination problems if a hazardous material spill </w:t>
      </w:r>
      <w:r>
        <w:t>were to occur on either of these major routes</w:t>
      </w:r>
      <w:r w:rsidR="008452B2">
        <w:t xml:space="preserve">. </w:t>
      </w:r>
    </w:p>
    <w:p w14:paraId="5B989431" w14:textId="380335C8" w:rsidR="008452B2" w:rsidRDefault="008452B2" w:rsidP="008452B2">
      <w:r>
        <w:t xml:space="preserve">In order to prepare for hazardous material spills in </w:t>
      </w:r>
      <w:r w:rsidR="00553DD9">
        <w:t>Stockbridge</w:t>
      </w:r>
      <w:r>
        <w:t xml:space="preserve">, </w:t>
      </w:r>
      <w:r w:rsidR="00FB6EA3">
        <w:t>3</w:t>
      </w:r>
      <w:r>
        <w:t xml:space="preserve"> members of the </w:t>
      </w:r>
      <w:r w:rsidR="00553DD9">
        <w:t>Stockbridge</w:t>
      </w:r>
      <w:r>
        <w:t xml:space="preserve"> Fire Department are trained to </w:t>
      </w:r>
      <w:r w:rsidR="00FB6EA3">
        <w:t>the HAZMAT Awareness level and 1</w:t>
      </w:r>
      <w:r>
        <w:t xml:space="preserve"> to the HAZMAT Operations level.</w:t>
      </w:r>
    </w:p>
    <w:p w14:paraId="0779F7BE" w14:textId="77777777" w:rsidR="008452B2" w:rsidRPr="007B1ABA" w:rsidRDefault="008452B2" w:rsidP="008452B2"/>
    <w:tbl>
      <w:tblPr>
        <w:tblStyle w:val="TableGrid"/>
        <w:tblW w:w="10310" w:type="dxa"/>
        <w:tblInd w:w="-342" w:type="dxa"/>
        <w:tblLook w:val="04A0" w:firstRow="1" w:lastRow="0" w:firstColumn="1" w:lastColumn="0" w:noHBand="0" w:noVBand="1"/>
      </w:tblPr>
      <w:tblGrid>
        <w:gridCol w:w="1260"/>
        <w:gridCol w:w="1350"/>
        <w:gridCol w:w="1710"/>
        <w:gridCol w:w="1629"/>
        <w:gridCol w:w="3074"/>
        <w:gridCol w:w="1287"/>
      </w:tblGrid>
      <w:tr w:rsidR="008452B2" w:rsidRPr="00685E86" w14:paraId="6C1990F1" w14:textId="77777777" w:rsidTr="0059672D">
        <w:trPr>
          <w:trHeight w:val="127"/>
        </w:trPr>
        <w:tc>
          <w:tcPr>
            <w:tcW w:w="1260" w:type="dxa"/>
          </w:tcPr>
          <w:p w14:paraId="6D21E2A0" w14:textId="77777777" w:rsidR="008452B2" w:rsidRPr="00CD340D" w:rsidRDefault="008452B2" w:rsidP="008452B2">
            <w:pPr>
              <w:rPr>
                <w:b/>
              </w:rPr>
            </w:pPr>
            <w:r w:rsidRPr="00CD340D">
              <w:rPr>
                <w:b/>
              </w:rPr>
              <w:lastRenderedPageBreak/>
              <w:t>Hazard</w:t>
            </w:r>
          </w:p>
        </w:tc>
        <w:tc>
          <w:tcPr>
            <w:tcW w:w="1350" w:type="dxa"/>
          </w:tcPr>
          <w:p w14:paraId="48001394" w14:textId="77777777" w:rsidR="008452B2" w:rsidRPr="00CD340D" w:rsidRDefault="008452B2" w:rsidP="008452B2">
            <w:pPr>
              <w:rPr>
                <w:b/>
              </w:rPr>
            </w:pPr>
            <w:r w:rsidRPr="00CD340D">
              <w:rPr>
                <w:b/>
              </w:rPr>
              <w:t>Location</w:t>
            </w:r>
          </w:p>
        </w:tc>
        <w:tc>
          <w:tcPr>
            <w:tcW w:w="1710" w:type="dxa"/>
          </w:tcPr>
          <w:p w14:paraId="45FBED8E" w14:textId="77777777" w:rsidR="008452B2" w:rsidRPr="00E8092B" w:rsidRDefault="008452B2" w:rsidP="008452B2">
            <w:pPr>
              <w:rPr>
                <w:b/>
              </w:rPr>
            </w:pPr>
            <w:r w:rsidRPr="00E8092B">
              <w:rPr>
                <w:b/>
              </w:rPr>
              <w:t>Vulnerability</w:t>
            </w:r>
          </w:p>
        </w:tc>
        <w:tc>
          <w:tcPr>
            <w:tcW w:w="1629" w:type="dxa"/>
          </w:tcPr>
          <w:p w14:paraId="6CD543CA" w14:textId="77777777" w:rsidR="008452B2" w:rsidRPr="003A2183" w:rsidRDefault="008452B2" w:rsidP="008452B2">
            <w:pPr>
              <w:rPr>
                <w:b/>
              </w:rPr>
            </w:pPr>
            <w:r w:rsidRPr="003A2183">
              <w:rPr>
                <w:b/>
              </w:rPr>
              <w:t>Extent</w:t>
            </w:r>
          </w:p>
        </w:tc>
        <w:tc>
          <w:tcPr>
            <w:tcW w:w="3074" w:type="dxa"/>
          </w:tcPr>
          <w:p w14:paraId="4C96891A" w14:textId="77777777" w:rsidR="008452B2" w:rsidRPr="003A2183" w:rsidRDefault="008452B2" w:rsidP="008452B2">
            <w:pPr>
              <w:rPr>
                <w:b/>
              </w:rPr>
            </w:pPr>
            <w:r w:rsidRPr="003A2183">
              <w:rPr>
                <w:b/>
              </w:rPr>
              <w:t>Impact</w:t>
            </w:r>
          </w:p>
        </w:tc>
        <w:tc>
          <w:tcPr>
            <w:tcW w:w="0" w:type="auto"/>
          </w:tcPr>
          <w:p w14:paraId="461699DD" w14:textId="77777777" w:rsidR="008452B2" w:rsidRPr="00E8092B" w:rsidRDefault="008452B2" w:rsidP="008452B2">
            <w:pPr>
              <w:rPr>
                <w:b/>
              </w:rPr>
            </w:pPr>
            <w:r w:rsidRPr="00E8092B">
              <w:rPr>
                <w:b/>
              </w:rPr>
              <w:t>Likelihood/</w:t>
            </w:r>
            <w:r>
              <w:rPr>
                <w:b/>
              </w:rPr>
              <w:t xml:space="preserve"> </w:t>
            </w:r>
            <w:r w:rsidRPr="00E8092B">
              <w:rPr>
                <w:b/>
              </w:rPr>
              <w:t>Probability</w:t>
            </w:r>
          </w:p>
        </w:tc>
      </w:tr>
      <w:tr w:rsidR="008452B2" w:rsidRPr="007E2372" w14:paraId="071B5705" w14:textId="77777777" w:rsidTr="0059672D">
        <w:trPr>
          <w:trHeight w:val="1522"/>
        </w:trPr>
        <w:tc>
          <w:tcPr>
            <w:tcW w:w="1260" w:type="dxa"/>
          </w:tcPr>
          <w:p w14:paraId="2BDA6FB4" w14:textId="77777777" w:rsidR="008452B2" w:rsidRPr="009C4E60" w:rsidRDefault="008452B2" w:rsidP="008452B2">
            <w:r w:rsidRPr="009C4E60">
              <w:t>Hazardous Materials Spill</w:t>
            </w:r>
          </w:p>
        </w:tc>
        <w:tc>
          <w:tcPr>
            <w:tcW w:w="1350" w:type="dxa"/>
          </w:tcPr>
          <w:p w14:paraId="75FC137F" w14:textId="391819F4" w:rsidR="008452B2" w:rsidRPr="009C4E60" w:rsidRDefault="008452B2" w:rsidP="008452B2">
            <w:r>
              <w:t>Routes 100 and 107 running along the White</w:t>
            </w:r>
            <w:r w:rsidR="00FB6EA3">
              <w:t xml:space="preserve"> and Tweed</w:t>
            </w:r>
            <w:r>
              <w:t xml:space="preserve"> River</w:t>
            </w:r>
            <w:r w:rsidR="00FB6EA3">
              <w:t>s</w:t>
            </w:r>
            <w:r>
              <w:t>.</w:t>
            </w:r>
          </w:p>
        </w:tc>
        <w:tc>
          <w:tcPr>
            <w:tcW w:w="1710" w:type="dxa"/>
          </w:tcPr>
          <w:p w14:paraId="6284D76F" w14:textId="3178CE81" w:rsidR="008452B2" w:rsidRPr="009C4E60" w:rsidRDefault="0091658A" w:rsidP="00FB6EA3">
            <w:r w:rsidRPr="009C4E60">
              <w:t>Road infrastructure</w:t>
            </w:r>
            <w:r w:rsidR="008452B2" w:rsidRPr="009C4E60">
              <w:t xml:space="preserve">, nearby structures (ex. Town </w:t>
            </w:r>
            <w:r w:rsidR="00FB6EA3">
              <w:t>Clerk’s Office or fire department</w:t>
            </w:r>
            <w:r w:rsidR="008452B2" w:rsidRPr="009C4E60">
              <w:t xml:space="preserve"> if fuel tank struck), White River</w:t>
            </w:r>
            <w:r w:rsidR="00FB6EA3">
              <w:t>, Tweed River</w:t>
            </w:r>
            <w:r w:rsidR="008452B2" w:rsidRPr="009C4E60">
              <w:t>.</w:t>
            </w:r>
          </w:p>
        </w:tc>
        <w:tc>
          <w:tcPr>
            <w:tcW w:w="1629" w:type="dxa"/>
          </w:tcPr>
          <w:p w14:paraId="1D49B789" w14:textId="77777777" w:rsidR="008452B2" w:rsidRPr="009C4E60" w:rsidRDefault="008452B2" w:rsidP="008452B2">
            <w:r w:rsidRPr="009C4E60">
              <w:t>Initially, local impacts only; but depending on material spilled, extent of damage may spread (ex. into groundwater)</w:t>
            </w:r>
          </w:p>
        </w:tc>
        <w:tc>
          <w:tcPr>
            <w:tcW w:w="3074" w:type="dxa"/>
          </w:tcPr>
          <w:p w14:paraId="3012C010" w14:textId="6C7F7C90" w:rsidR="008452B2" w:rsidRPr="009C4E60" w:rsidRDefault="008452B2" w:rsidP="0091658A">
            <w:pPr>
              <w:rPr>
                <w:highlight w:val="green"/>
              </w:rPr>
            </w:pPr>
            <w:r w:rsidRPr="009C4E60">
              <w:t xml:space="preserve">Within 1,000 feet of </w:t>
            </w:r>
            <w:r>
              <w:t xml:space="preserve">Route </w:t>
            </w:r>
            <w:r w:rsidR="00FB6EA3">
              <w:t>107</w:t>
            </w:r>
            <w:r>
              <w:t>, Route 100, and other Class 2 roads,</w:t>
            </w:r>
            <w:r w:rsidRPr="009C4E60">
              <w:t xml:space="preserve"> there are </w:t>
            </w:r>
            <w:r w:rsidR="00FB6EA3">
              <w:t>217 residences and 100</w:t>
            </w:r>
            <w:r w:rsidRPr="009C4E60">
              <w:t xml:space="preserve"> commercial, industrial or public buildings.  In the event that 5% of these structures were involved in a HAZMAT incident, the estimated damage would be </w:t>
            </w:r>
            <w:r w:rsidR="0091658A">
              <w:t>$2,203,574</w:t>
            </w:r>
            <w:r w:rsidRPr="009C4E60">
              <w:t xml:space="preserve">.  </w:t>
            </w:r>
          </w:p>
        </w:tc>
        <w:tc>
          <w:tcPr>
            <w:tcW w:w="0" w:type="auto"/>
          </w:tcPr>
          <w:p w14:paraId="5A5EEF9E" w14:textId="1FDC9ECC" w:rsidR="008452B2" w:rsidRPr="009C4E60" w:rsidRDefault="00FB6EA3" w:rsidP="008452B2">
            <w:r>
              <w:t>Likely</w:t>
            </w:r>
          </w:p>
        </w:tc>
      </w:tr>
    </w:tbl>
    <w:p w14:paraId="6DC4C668" w14:textId="77777777" w:rsidR="00FB6EA3" w:rsidRDefault="00FB6EA3" w:rsidP="00053C79">
      <w:pPr>
        <w:pStyle w:val="Heading3"/>
      </w:pPr>
    </w:p>
    <w:p w14:paraId="03A8EB42" w14:textId="113586C2" w:rsidR="0080436F" w:rsidRPr="0042756D" w:rsidRDefault="002E66C0" w:rsidP="00053C79">
      <w:pPr>
        <w:pStyle w:val="Heading3"/>
      </w:pPr>
      <w:bookmarkStart w:id="18" w:name="_Toc387650255"/>
      <w:r w:rsidRPr="0042756D">
        <w:t>3</w:t>
      </w:r>
      <w:r w:rsidR="001C43F1" w:rsidRPr="0042756D">
        <w:t xml:space="preserve">. </w:t>
      </w:r>
      <w:r w:rsidR="00535B09">
        <w:t>Structural Fire</w:t>
      </w:r>
      <w:bookmarkEnd w:id="18"/>
    </w:p>
    <w:p w14:paraId="2842C7E0" w14:textId="26D910A8" w:rsidR="00535B09" w:rsidRDefault="00535B09" w:rsidP="00535B09">
      <w:pPr>
        <w:contextualSpacing/>
      </w:pPr>
      <w:r w:rsidRPr="004F7461">
        <w:rPr>
          <w:noProof/>
        </w:rPr>
        <mc:AlternateContent>
          <mc:Choice Requires="wps">
            <w:drawing>
              <wp:anchor distT="0" distB="0" distL="114300" distR="114300" simplePos="0" relativeHeight="251692032" behindDoc="0" locked="0" layoutInCell="1" allowOverlap="1" wp14:anchorId="6FFFB558" wp14:editId="3FDCE2C9">
                <wp:simplePos x="0" y="0"/>
                <wp:positionH relativeFrom="column">
                  <wp:posOffset>3495675</wp:posOffset>
                </wp:positionH>
                <wp:positionV relativeFrom="paragraph">
                  <wp:posOffset>254635</wp:posOffset>
                </wp:positionV>
                <wp:extent cx="2238375" cy="838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38200"/>
                        </a:xfrm>
                        <a:prstGeom prst="rect">
                          <a:avLst/>
                        </a:prstGeom>
                        <a:solidFill>
                          <a:srgbClr val="FFFFFF"/>
                        </a:solidFill>
                        <a:ln w="9525">
                          <a:solidFill>
                            <a:srgbClr val="000000"/>
                          </a:solidFill>
                          <a:miter lim="800000"/>
                          <a:headEnd/>
                          <a:tailEnd/>
                        </a:ln>
                      </wps:spPr>
                      <wps:txbx>
                        <w:txbxContent>
                          <w:p w14:paraId="0AE2577B" w14:textId="4DF17637" w:rsidR="005C6D09" w:rsidRPr="004F6FBE" w:rsidRDefault="005C6D09" w:rsidP="00535B09">
                            <w:pPr>
                              <w:rPr>
                                <w:sz w:val="20"/>
                                <w:szCs w:val="20"/>
                              </w:rPr>
                            </w:pPr>
                            <w:r>
                              <w:rPr>
                                <w:sz w:val="20"/>
                                <w:szCs w:val="20"/>
                              </w:rPr>
                              <w:t>This section of the Plan satisfies the requirements of 44 CFR 201.6(c)(2)(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Structure Fire</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5.25pt;margin-top:20.05pt;width:176.2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CBJQIAAEw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">
                <v:textbox>
                  <w:txbxContent>
                    <w:p w14:paraId="0AE2577B" w14:textId="4DF17637" w:rsidR="005C6D09" w:rsidRPr="004F6FBE" w:rsidRDefault="005C6D09" w:rsidP="00535B09">
                      <w:pPr>
                        <w:rPr>
                          <w:sz w:val="20"/>
                          <w:szCs w:val="20"/>
                        </w:rPr>
                      </w:pPr>
                      <w:r>
                        <w:rPr>
                          <w:sz w:val="20"/>
                          <w:szCs w:val="20"/>
                        </w:rPr>
                        <w:t>This section of the Plan satisfies the requirements of 44 CFR 201.6(c)(2)(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Structure Fire</w:t>
                      </w:r>
                      <w:r>
                        <w:rPr>
                          <w:sz w:val="20"/>
                          <w:szCs w:val="20"/>
                        </w:rPr>
                        <w:t xml:space="preserve">. </w:t>
                      </w:r>
                    </w:p>
                  </w:txbxContent>
                </v:textbox>
                <w10:wrap type="square"/>
              </v:shape>
            </w:pict>
          </mc:Fallback>
        </mc:AlternateContent>
      </w:r>
      <w:r>
        <w:t>Vermont has one of the highest per capita death rates from fire in the nation. This is</w:t>
      </w:r>
      <w:r w:rsidR="001A5B8A">
        <w:t>,</w:t>
      </w:r>
      <w:r>
        <w:t xml:space="preserve"> in fact</w:t>
      </w:r>
      <w:r w:rsidR="001A5B8A">
        <w:t>,</w:t>
      </w:r>
      <w:r>
        <w:t xml:space="preserve"> the deadliest form of disaster throughout the state.</w:t>
      </w:r>
      <w:r w:rsidRPr="00A95157">
        <w:t xml:space="preserve"> In 2010, there were 1,956 reported structural fires in the state, which included 5 fatalities and over $18 million dollars in damage. </w:t>
      </w:r>
      <w:r>
        <w:t xml:space="preserve"> Although there have been requirements for smoke detectors in rental housing for over 20 years, and requirements for smoke detectors in single-family dwellings since 1994, there was only one building involved in the fatal fires in 2000 that had evidence of working smoke alarms.</w:t>
      </w:r>
      <w:r w:rsidRPr="00644AC3">
        <w:t xml:space="preserve"> </w:t>
      </w:r>
    </w:p>
    <w:p w14:paraId="24FAAD13" w14:textId="77777777" w:rsidR="00535B09" w:rsidRDefault="00535B09" w:rsidP="00535B09">
      <w:pPr>
        <w:contextualSpacing/>
      </w:pPr>
    </w:p>
    <w:p w14:paraId="3FCE7D6E" w14:textId="6521A41E" w:rsidR="00535B09" w:rsidRDefault="00535B09" w:rsidP="00535B09">
      <w:pPr>
        <w:contextualSpacing/>
      </w:pPr>
      <w:r w:rsidRPr="00644AC3">
        <w:t>S</w:t>
      </w:r>
      <w:r>
        <w:t>tructure</w:t>
      </w:r>
      <w:r w:rsidRPr="00644AC3">
        <w:t xml:space="preserve"> fire</w:t>
      </w:r>
      <w:r>
        <w:t>s</w:t>
      </w:r>
      <w:r w:rsidRPr="00644AC3">
        <w:t xml:space="preserve"> may occur at any point, and</w:t>
      </w:r>
      <w:r>
        <w:t xml:space="preserve"> are typically initiated within a single fuel object.   Smoke produced by the burning object forms a smoke plume and rises, creating a layer of smoke while also transporting heat to the smoke layer.  Fire then spreads quickly by radiation from the flames, or from the smoke layer.  Once other objects are engulfed, more smoke plumes are formed and heat radiates to other objects.  Fire burns and moves across different materials depending on the material’s composition, orientation, surface</w:t>
      </w:r>
      <w:r w:rsidR="001A5B8A">
        <w:t>-</w:t>
      </w:r>
      <w:r>
        <w:t>to</w:t>
      </w:r>
      <w:r w:rsidR="001A5B8A">
        <w:t>-</w:t>
      </w:r>
      <w:r>
        <w:t>mass ratio</w:t>
      </w:r>
      <w:r w:rsidR="001A5B8A">
        <w:t>,</w:t>
      </w:r>
      <w:r>
        <w:t xml:space="preserve"> and air supply in the structure/room.  </w:t>
      </w:r>
    </w:p>
    <w:p w14:paraId="6FAEC265" w14:textId="77777777" w:rsidR="00535B09" w:rsidRDefault="00535B09" w:rsidP="00535B09">
      <w:pPr>
        <w:contextualSpacing/>
      </w:pPr>
    </w:p>
    <w:p w14:paraId="120C8F96" w14:textId="4EEB10FC" w:rsidR="00535B09" w:rsidRDefault="00535B09" w:rsidP="00535B09">
      <w:pPr>
        <w:contextualSpacing/>
      </w:pPr>
      <w:r>
        <w:t xml:space="preserve">The Town is typified by a number of old wooden town buildings, residences, and a </w:t>
      </w:r>
      <w:r w:rsidR="003706B1">
        <w:t>number of</w:t>
      </w:r>
      <w:r>
        <w:t xml:space="preserve"> commercial spaces</w:t>
      </w:r>
      <w:r w:rsidR="003706B1">
        <w:t>, including New England’s oldest Ford dealership</w:t>
      </w:r>
      <w:r w:rsidR="0059672D">
        <w:t xml:space="preserve">.  </w:t>
      </w:r>
      <w:r>
        <w:t xml:space="preserve">A review of the fires listed in the “History of Occurrences” chart below demonstrates the potential for structures located in the rural Town of </w:t>
      </w:r>
      <w:r w:rsidR="003706B1">
        <w:t>Stockbridge</w:t>
      </w:r>
      <w:r>
        <w:t xml:space="preserve"> to be completely or severely destroyed by fire.  </w:t>
      </w:r>
    </w:p>
    <w:p w14:paraId="06ED2757" w14:textId="77777777" w:rsidR="00535B09" w:rsidRDefault="00535B09" w:rsidP="00535B09">
      <w:pPr>
        <w:contextualSpacing/>
      </w:pPr>
    </w:p>
    <w:p w14:paraId="530AF0C6" w14:textId="75F87B78" w:rsidR="00535B09" w:rsidRDefault="00535B09" w:rsidP="00535B09">
      <w:r>
        <w:t>The following occurrences were reported by the Committee or obtained from local sources.  It is reasonable to assume that more structural fires have occurred in the period of time between the entries listed below</w:t>
      </w:r>
      <w:r w:rsidR="003706B1">
        <w:t>, and that such fires have caused varying extents of property damage</w:t>
      </w:r>
      <w:r>
        <w:t>.</w:t>
      </w:r>
    </w:p>
    <w:p w14:paraId="4C989B0D" w14:textId="77777777" w:rsidR="00EC1533" w:rsidRDefault="00EC1533" w:rsidP="00535B09"/>
    <w:p w14:paraId="15812408" w14:textId="77777777" w:rsidR="00EC1533" w:rsidRPr="007B1ABA" w:rsidRDefault="00EC1533" w:rsidP="00535B09"/>
    <w:p w14:paraId="65C3B04C" w14:textId="77777777" w:rsidR="00535B09" w:rsidRPr="005132C8" w:rsidRDefault="00535B09" w:rsidP="00535B09">
      <w:pPr>
        <w:rPr>
          <w:b/>
        </w:rPr>
      </w:pPr>
      <w:r>
        <w:rPr>
          <w:b/>
        </w:rPr>
        <w:lastRenderedPageBreak/>
        <w:t>History of Occurrences:</w:t>
      </w:r>
    </w:p>
    <w:tbl>
      <w:tblPr>
        <w:tblStyle w:val="TableGrid"/>
        <w:tblW w:w="10440" w:type="dxa"/>
        <w:tblInd w:w="-342" w:type="dxa"/>
        <w:tblLook w:val="04A0" w:firstRow="1" w:lastRow="0" w:firstColumn="1" w:lastColumn="0" w:noHBand="0" w:noVBand="1"/>
      </w:tblPr>
      <w:tblGrid>
        <w:gridCol w:w="1620"/>
        <w:gridCol w:w="2328"/>
        <w:gridCol w:w="1182"/>
        <w:gridCol w:w="5310"/>
      </w:tblGrid>
      <w:tr w:rsidR="00535B09" w14:paraId="38C4D437" w14:textId="77777777" w:rsidTr="0059672D">
        <w:trPr>
          <w:trHeight w:val="128"/>
        </w:trPr>
        <w:tc>
          <w:tcPr>
            <w:tcW w:w="1620" w:type="dxa"/>
          </w:tcPr>
          <w:p w14:paraId="1F4F41AE" w14:textId="77777777" w:rsidR="00535B09" w:rsidRPr="00614388" w:rsidRDefault="00535B09" w:rsidP="009B7FEB">
            <w:pPr>
              <w:rPr>
                <w:b/>
              </w:rPr>
            </w:pPr>
            <w:r w:rsidRPr="00614388">
              <w:rPr>
                <w:b/>
              </w:rPr>
              <w:t>Date</w:t>
            </w:r>
          </w:p>
        </w:tc>
        <w:tc>
          <w:tcPr>
            <w:tcW w:w="2328" w:type="dxa"/>
          </w:tcPr>
          <w:p w14:paraId="3E978388" w14:textId="77777777" w:rsidR="00535B09" w:rsidRPr="00614388" w:rsidRDefault="00535B09" w:rsidP="009B7FEB">
            <w:pPr>
              <w:rPr>
                <w:b/>
              </w:rPr>
            </w:pPr>
            <w:r w:rsidRPr="00614388">
              <w:rPr>
                <w:b/>
              </w:rPr>
              <w:t>Event</w:t>
            </w:r>
          </w:p>
        </w:tc>
        <w:tc>
          <w:tcPr>
            <w:tcW w:w="1182" w:type="dxa"/>
          </w:tcPr>
          <w:p w14:paraId="559DD1A5" w14:textId="77777777" w:rsidR="00535B09" w:rsidRPr="00614388" w:rsidRDefault="00535B09" w:rsidP="009B7FEB">
            <w:pPr>
              <w:rPr>
                <w:b/>
              </w:rPr>
            </w:pPr>
            <w:r w:rsidRPr="00614388">
              <w:rPr>
                <w:b/>
              </w:rPr>
              <w:t>Location</w:t>
            </w:r>
          </w:p>
        </w:tc>
        <w:tc>
          <w:tcPr>
            <w:tcW w:w="5310" w:type="dxa"/>
          </w:tcPr>
          <w:p w14:paraId="22808D98" w14:textId="77777777" w:rsidR="00535B09" w:rsidRPr="00614388" w:rsidRDefault="00535B09" w:rsidP="009B7FEB">
            <w:pPr>
              <w:rPr>
                <w:b/>
              </w:rPr>
            </w:pPr>
            <w:r w:rsidRPr="00614388">
              <w:rPr>
                <w:b/>
              </w:rPr>
              <w:t>Extent</w:t>
            </w:r>
          </w:p>
        </w:tc>
      </w:tr>
      <w:tr w:rsidR="008155FD" w14:paraId="0FBC2942" w14:textId="77777777" w:rsidTr="0059672D">
        <w:trPr>
          <w:trHeight w:val="128"/>
        </w:trPr>
        <w:tc>
          <w:tcPr>
            <w:tcW w:w="1620" w:type="dxa"/>
          </w:tcPr>
          <w:p w14:paraId="658C8FAF" w14:textId="1CF964EC" w:rsidR="008155FD" w:rsidRDefault="008155FD" w:rsidP="009B7FEB">
            <w:pPr>
              <w:rPr>
                <w:sz w:val="20"/>
                <w:szCs w:val="20"/>
              </w:rPr>
            </w:pPr>
            <w:r>
              <w:rPr>
                <w:sz w:val="20"/>
                <w:szCs w:val="20"/>
              </w:rPr>
              <w:t>02/06/2012</w:t>
            </w:r>
          </w:p>
        </w:tc>
        <w:tc>
          <w:tcPr>
            <w:tcW w:w="2328" w:type="dxa"/>
          </w:tcPr>
          <w:p w14:paraId="5C710B6F" w14:textId="045555FE" w:rsidR="008155FD" w:rsidRDefault="008155FD" w:rsidP="009B7FEB">
            <w:pPr>
              <w:rPr>
                <w:sz w:val="20"/>
                <w:szCs w:val="20"/>
              </w:rPr>
            </w:pPr>
            <w:r>
              <w:rPr>
                <w:sz w:val="20"/>
                <w:szCs w:val="20"/>
              </w:rPr>
              <w:t>Structure fire</w:t>
            </w:r>
          </w:p>
        </w:tc>
        <w:tc>
          <w:tcPr>
            <w:tcW w:w="1182" w:type="dxa"/>
          </w:tcPr>
          <w:p w14:paraId="77D07983" w14:textId="1E9CE6F7" w:rsidR="008155FD" w:rsidRDefault="008155FD" w:rsidP="009B7FEB">
            <w:pPr>
              <w:rPr>
                <w:sz w:val="20"/>
                <w:szCs w:val="20"/>
              </w:rPr>
            </w:pPr>
            <w:r>
              <w:rPr>
                <w:sz w:val="20"/>
                <w:szCs w:val="20"/>
              </w:rPr>
              <w:t>Route 100</w:t>
            </w:r>
          </w:p>
        </w:tc>
        <w:tc>
          <w:tcPr>
            <w:tcW w:w="5310" w:type="dxa"/>
          </w:tcPr>
          <w:p w14:paraId="13D28EC7" w14:textId="7D46C267" w:rsidR="008155FD" w:rsidRDefault="008155FD" w:rsidP="009B7FEB">
            <w:pPr>
              <w:rPr>
                <w:sz w:val="20"/>
                <w:szCs w:val="20"/>
              </w:rPr>
            </w:pPr>
            <w:r w:rsidRPr="008155FD">
              <w:rPr>
                <w:sz w:val="20"/>
                <w:szCs w:val="20"/>
              </w:rPr>
              <w:t>The Stockbridge Fire Department responded to a report of a structure fire at 662 on Route 100 in Stockbridge with smoke filling the building and no flames visible. We found the fire under the under the fire place after taking it all apart at the bottom.</w:t>
            </w:r>
          </w:p>
        </w:tc>
      </w:tr>
      <w:tr w:rsidR="008155FD" w14:paraId="752063B4" w14:textId="77777777" w:rsidTr="0059672D">
        <w:trPr>
          <w:trHeight w:val="128"/>
        </w:trPr>
        <w:tc>
          <w:tcPr>
            <w:tcW w:w="1620" w:type="dxa"/>
          </w:tcPr>
          <w:p w14:paraId="0979A693" w14:textId="4531A7A6" w:rsidR="008155FD" w:rsidRDefault="008155FD" w:rsidP="009B7FEB">
            <w:pPr>
              <w:rPr>
                <w:sz w:val="20"/>
                <w:szCs w:val="20"/>
              </w:rPr>
            </w:pPr>
            <w:r>
              <w:rPr>
                <w:sz w:val="20"/>
                <w:szCs w:val="20"/>
              </w:rPr>
              <w:t>02/02/2012</w:t>
            </w:r>
          </w:p>
        </w:tc>
        <w:tc>
          <w:tcPr>
            <w:tcW w:w="2328" w:type="dxa"/>
          </w:tcPr>
          <w:p w14:paraId="1AF804FC" w14:textId="70E8F1EA" w:rsidR="008155FD" w:rsidRDefault="008155FD" w:rsidP="009B7FEB">
            <w:pPr>
              <w:rPr>
                <w:sz w:val="20"/>
                <w:szCs w:val="20"/>
              </w:rPr>
            </w:pPr>
            <w:r>
              <w:rPr>
                <w:sz w:val="20"/>
                <w:szCs w:val="20"/>
              </w:rPr>
              <w:t>Structure fire</w:t>
            </w:r>
          </w:p>
        </w:tc>
        <w:tc>
          <w:tcPr>
            <w:tcW w:w="1182" w:type="dxa"/>
          </w:tcPr>
          <w:p w14:paraId="37E403A3" w14:textId="49C6F670" w:rsidR="008155FD" w:rsidRDefault="008155FD" w:rsidP="009B7FEB">
            <w:pPr>
              <w:rPr>
                <w:sz w:val="20"/>
                <w:szCs w:val="20"/>
              </w:rPr>
            </w:pPr>
            <w:proofErr w:type="spellStart"/>
            <w:r>
              <w:rPr>
                <w:sz w:val="20"/>
                <w:szCs w:val="20"/>
              </w:rPr>
              <w:t>Gilkey</w:t>
            </w:r>
            <w:proofErr w:type="spellEnd"/>
            <w:r>
              <w:rPr>
                <w:sz w:val="20"/>
                <w:szCs w:val="20"/>
              </w:rPr>
              <w:t xml:space="preserve"> Road</w:t>
            </w:r>
          </w:p>
        </w:tc>
        <w:tc>
          <w:tcPr>
            <w:tcW w:w="5310" w:type="dxa"/>
          </w:tcPr>
          <w:p w14:paraId="416C5C5E" w14:textId="66E06671" w:rsidR="008155FD" w:rsidRDefault="008155FD" w:rsidP="009B7FEB">
            <w:pPr>
              <w:rPr>
                <w:sz w:val="20"/>
                <w:szCs w:val="20"/>
              </w:rPr>
            </w:pPr>
            <w:r w:rsidRPr="008155FD">
              <w:rPr>
                <w:sz w:val="20"/>
                <w:szCs w:val="20"/>
              </w:rPr>
              <w:t xml:space="preserve">The Stockbridge Fire Department responded to a report of a structure fire on 2264 </w:t>
            </w:r>
            <w:proofErr w:type="spellStart"/>
            <w:r w:rsidRPr="008155FD">
              <w:rPr>
                <w:sz w:val="20"/>
                <w:szCs w:val="20"/>
              </w:rPr>
              <w:t>Gilkey</w:t>
            </w:r>
            <w:proofErr w:type="spellEnd"/>
            <w:r w:rsidRPr="008155FD">
              <w:rPr>
                <w:sz w:val="20"/>
                <w:szCs w:val="20"/>
              </w:rPr>
              <w:t xml:space="preserve"> Road in Stockbridge. When we arrived on scene we found the building fully involved on one end.</w:t>
            </w:r>
          </w:p>
        </w:tc>
      </w:tr>
      <w:tr w:rsidR="006F153F" w14:paraId="6A270326" w14:textId="77777777" w:rsidTr="0059672D">
        <w:trPr>
          <w:trHeight w:val="128"/>
        </w:trPr>
        <w:tc>
          <w:tcPr>
            <w:tcW w:w="1620" w:type="dxa"/>
          </w:tcPr>
          <w:p w14:paraId="62FF8553" w14:textId="75B0BEF7" w:rsidR="006F153F" w:rsidRDefault="006F153F" w:rsidP="009B7FEB">
            <w:pPr>
              <w:rPr>
                <w:sz w:val="20"/>
                <w:szCs w:val="20"/>
              </w:rPr>
            </w:pPr>
            <w:r>
              <w:rPr>
                <w:sz w:val="20"/>
                <w:szCs w:val="20"/>
              </w:rPr>
              <w:t>11/26/2011</w:t>
            </w:r>
          </w:p>
        </w:tc>
        <w:tc>
          <w:tcPr>
            <w:tcW w:w="2328" w:type="dxa"/>
          </w:tcPr>
          <w:p w14:paraId="7FAABEBB" w14:textId="64DFB127" w:rsidR="006F153F" w:rsidRDefault="006F153F" w:rsidP="009B7FEB">
            <w:pPr>
              <w:rPr>
                <w:sz w:val="20"/>
                <w:szCs w:val="20"/>
              </w:rPr>
            </w:pPr>
            <w:r>
              <w:rPr>
                <w:sz w:val="20"/>
                <w:szCs w:val="20"/>
              </w:rPr>
              <w:t>House fire</w:t>
            </w:r>
          </w:p>
        </w:tc>
        <w:tc>
          <w:tcPr>
            <w:tcW w:w="1182" w:type="dxa"/>
          </w:tcPr>
          <w:p w14:paraId="5463F642" w14:textId="2E52A2F3" w:rsidR="006F153F" w:rsidRDefault="006F153F" w:rsidP="009B7FEB">
            <w:pPr>
              <w:rPr>
                <w:sz w:val="20"/>
                <w:szCs w:val="20"/>
              </w:rPr>
            </w:pPr>
            <w:r>
              <w:rPr>
                <w:sz w:val="20"/>
                <w:szCs w:val="20"/>
              </w:rPr>
              <w:t>Tweed Lane</w:t>
            </w:r>
          </w:p>
        </w:tc>
        <w:tc>
          <w:tcPr>
            <w:tcW w:w="5310" w:type="dxa"/>
          </w:tcPr>
          <w:p w14:paraId="19EB123A" w14:textId="7AE495C5" w:rsidR="006F153F" w:rsidRPr="008155FD" w:rsidRDefault="006F153F" w:rsidP="009B7FEB">
            <w:pPr>
              <w:rPr>
                <w:sz w:val="20"/>
                <w:szCs w:val="20"/>
              </w:rPr>
            </w:pPr>
            <w:r w:rsidRPr="006F153F">
              <w:rPr>
                <w:sz w:val="20"/>
                <w:szCs w:val="20"/>
              </w:rPr>
              <w:t>The Stockbridge Fire Department responded to a report of a structure fire at 118 Tweed Lane finding a chimney fire that extended to the structure.</w:t>
            </w:r>
          </w:p>
        </w:tc>
      </w:tr>
      <w:tr w:rsidR="008155FD" w14:paraId="40E89974" w14:textId="77777777" w:rsidTr="0059672D">
        <w:trPr>
          <w:trHeight w:val="128"/>
        </w:trPr>
        <w:tc>
          <w:tcPr>
            <w:tcW w:w="1620" w:type="dxa"/>
          </w:tcPr>
          <w:p w14:paraId="3A24DE92" w14:textId="40878EF6" w:rsidR="008155FD" w:rsidRDefault="008155FD" w:rsidP="009B7FEB">
            <w:pPr>
              <w:rPr>
                <w:sz w:val="20"/>
                <w:szCs w:val="20"/>
              </w:rPr>
            </w:pPr>
            <w:r>
              <w:rPr>
                <w:sz w:val="20"/>
                <w:szCs w:val="20"/>
              </w:rPr>
              <w:t>10/19/2011</w:t>
            </w:r>
          </w:p>
        </w:tc>
        <w:tc>
          <w:tcPr>
            <w:tcW w:w="2328" w:type="dxa"/>
          </w:tcPr>
          <w:p w14:paraId="337B6D3E" w14:textId="2A316D0F" w:rsidR="008155FD" w:rsidRDefault="008155FD" w:rsidP="009B7FEB">
            <w:pPr>
              <w:rPr>
                <w:sz w:val="20"/>
                <w:szCs w:val="20"/>
              </w:rPr>
            </w:pPr>
            <w:r>
              <w:rPr>
                <w:sz w:val="20"/>
                <w:szCs w:val="20"/>
              </w:rPr>
              <w:t>Barn fire</w:t>
            </w:r>
          </w:p>
        </w:tc>
        <w:tc>
          <w:tcPr>
            <w:tcW w:w="1182" w:type="dxa"/>
          </w:tcPr>
          <w:p w14:paraId="211AB413" w14:textId="14E82DCA" w:rsidR="008155FD" w:rsidRDefault="008155FD" w:rsidP="009B7FEB">
            <w:pPr>
              <w:rPr>
                <w:sz w:val="20"/>
                <w:szCs w:val="20"/>
              </w:rPr>
            </w:pPr>
            <w:r>
              <w:rPr>
                <w:sz w:val="20"/>
                <w:szCs w:val="20"/>
              </w:rPr>
              <w:t>Route 107</w:t>
            </w:r>
          </w:p>
        </w:tc>
        <w:tc>
          <w:tcPr>
            <w:tcW w:w="5310" w:type="dxa"/>
          </w:tcPr>
          <w:p w14:paraId="187AFA7F" w14:textId="09657939" w:rsidR="008155FD" w:rsidRDefault="008155FD" w:rsidP="009B7FEB">
            <w:pPr>
              <w:rPr>
                <w:sz w:val="20"/>
                <w:szCs w:val="20"/>
              </w:rPr>
            </w:pPr>
            <w:r w:rsidRPr="008155FD">
              <w:rPr>
                <w:sz w:val="20"/>
                <w:szCs w:val="20"/>
              </w:rPr>
              <w:t>The Stockbridge Fire Department responded to a report of a structure fire at 5361 on Route 107 in Stockbridge, finding an old horse barn fully involved.</w:t>
            </w:r>
          </w:p>
        </w:tc>
      </w:tr>
      <w:tr w:rsidR="00535B09" w14:paraId="600CE014" w14:textId="77777777" w:rsidTr="0059672D">
        <w:trPr>
          <w:trHeight w:val="128"/>
        </w:trPr>
        <w:tc>
          <w:tcPr>
            <w:tcW w:w="1620" w:type="dxa"/>
          </w:tcPr>
          <w:p w14:paraId="720E0D35" w14:textId="1319B917" w:rsidR="00535B09" w:rsidRDefault="003706B1" w:rsidP="009B7FEB">
            <w:pPr>
              <w:rPr>
                <w:sz w:val="20"/>
                <w:szCs w:val="20"/>
              </w:rPr>
            </w:pPr>
            <w:r>
              <w:rPr>
                <w:sz w:val="20"/>
                <w:szCs w:val="20"/>
              </w:rPr>
              <w:t>07/09/2011</w:t>
            </w:r>
          </w:p>
        </w:tc>
        <w:tc>
          <w:tcPr>
            <w:tcW w:w="2328" w:type="dxa"/>
          </w:tcPr>
          <w:p w14:paraId="201D922F" w14:textId="77777777" w:rsidR="00535B09" w:rsidRDefault="00535B09" w:rsidP="009B7FEB">
            <w:pPr>
              <w:rPr>
                <w:sz w:val="20"/>
                <w:szCs w:val="20"/>
              </w:rPr>
            </w:pPr>
            <w:r>
              <w:rPr>
                <w:sz w:val="20"/>
                <w:szCs w:val="20"/>
              </w:rPr>
              <w:t>House fire</w:t>
            </w:r>
          </w:p>
        </w:tc>
        <w:tc>
          <w:tcPr>
            <w:tcW w:w="1182" w:type="dxa"/>
          </w:tcPr>
          <w:p w14:paraId="297DC627" w14:textId="68F50811" w:rsidR="00535B09" w:rsidRDefault="003706B1" w:rsidP="009B7FEB">
            <w:pPr>
              <w:rPr>
                <w:sz w:val="20"/>
                <w:szCs w:val="20"/>
              </w:rPr>
            </w:pPr>
            <w:r>
              <w:rPr>
                <w:sz w:val="20"/>
                <w:szCs w:val="20"/>
              </w:rPr>
              <w:t>Whitney Road</w:t>
            </w:r>
          </w:p>
        </w:tc>
        <w:tc>
          <w:tcPr>
            <w:tcW w:w="5310" w:type="dxa"/>
          </w:tcPr>
          <w:p w14:paraId="59279F08" w14:textId="7DBE58FB" w:rsidR="00535B09" w:rsidRDefault="003706B1" w:rsidP="009B7FEB">
            <w:pPr>
              <w:rPr>
                <w:sz w:val="20"/>
                <w:szCs w:val="20"/>
              </w:rPr>
            </w:pPr>
            <w:r>
              <w:rPr>
                <w:sz w:val="20"/>
                <w:szCs w:val="20"/>
              </w:rPr>
              <w:t xml:space="preserve">A </w:t>
            </w:r>
            <w:r w:rsidRPr="003706B1">
              <w:rPr>
                <w:sz w:val="20"/>
                <w:szCs w:val="20"/>
              </w:rPr>
              <w:t>fire at a private property destroyed a building, killing 5 German Shepherds and 23 chickens</w:t>
            </w:r>
            <w:r>
              <w:rPr>
                <w:sz w:val="20"/>
                <w:szCs w:val="20"/>
              </w:rPr>
              <w:t>.</w:t>
            </w:r>
          </w:p>
        </w:tc>
      </w:tr>
      <w:tr w:rsidR="008155FD" w14:paraId="051FA99F" w14:textId="77777777" w:rsidTr="0059672D">
        <w:trPr>
          <w:trHeight w:val="128"/>
        </w:trPr>
        <w:tc>
          <w:tcPr>
            <w:tcW w:w="1620" w:type="dxa"/>
          </w:tcPr>
          <w:p w14:paraId="57A07E30" w14:textId="5C8E99B2" w:rsidR="008155FD" w:rsidRDefault="008155FD" w:rsidP="009B7FEB">
            <w:pPr>
              <w:rPr>
                <w:sz w:val="20"/>
                <w:szCs w:val="20"/>
              </w:rPr>
            </w:pPr>
            <w:r>
              <w:rPr>
                <w:sz w:val="20"/>
                <w:szCs w:val="20"/>
              </w:rPr>
              <w:t>02/01/2006</w:t>
            </w:r>
          </w:p>
        </w:tc>
        <w:tc>
          <w:tcPr>
            <w:tcW w:w="2328" w:type="dxa"/>
          </w:tcPr>
          <w:p w14:paraId="4315DCF7" w14:textId="07CCD621" w:rsidR="008155FD" w:rsidRDefault="006F153F" w:rsidP="009B7FEB">
            <w:pPr>
              <w:rPr>
                <w:sz w:val="20"/>
                <w:szCs w:val="20"/>
              </w:rPr>
            </w:pPr>
            <w:r>
              <w:rPr>
                <w:sz w:val="20"/>
                <w:szCs w:val="20"/>
              </w:rPr>
              <w:t>House fire</w:t>
            </w:r>
          </w:p>
        </w:tc>
        <w:tc>
          <w:tcPr>
            <w:tcW w:w="1182" w:type="dxa"/>
          </w:tcPr>
          <w:p w14:paraId="38CACE4A" w14:textId="749C199B" w:rsidR="008155FD" w:rsidRDefault="006F153F" w:rsidP="009B7FEB">
            <w:pPr>
              <w:rPr>
                <w:sz w:val="20"/>
                <w:szCs w:val="20"/>
              </w:rPr>
            </w:pPr>
            <w:r>
              <w:rPr>
                <w:sz w:val="20"/>
                <w:szCs w:val="20"/>
              </w:rPr>
              <w:t>Mount Hunger Road</w:t>
            </w:r>
          </w:p>
        </w:tc>
        <w:tc>
          <w:tcPr>
            <w:tcW w:w="5310" w:type="dxa"/>
          </w:tcPr>
          <w:p w14:paraId="5758CF90" w14:textId="2B7F8DD3" w:rsidR="008155FD" w:rsidRDefault="008155FD" w:rsidP="009B7FEB">
            <w:pPr>
              <w:rPr>
                <w:sz w:val="20"/>
                <w:szCs w:val="20"/>
              </w:rPr>
            </w:pPr>
            <w:r w:rsidRPr="008155FD">
              <w:rPr>
                <w:sz w:val="20"/>
                <w:szCs w:val="20"/>
              </w:rPr>
              <w:t>The Stockbridge Fire Department responded to 200 Mount Hunger Road in Stockbridge for a report of a structure fire. When we arrived on scene we found the kitchen fully involved.</w:t>
            </w:r>
          </w:p>
        </w:tc>
      </w:tr>
      <w:tr w:rsidR="008155FD" w14:paraId="43317CD4" w14:textId="77777777" w:rsidTr="0059672D">
        <w:trPr>
          <w:trHeight w:val="128"/>
        </w:trPr>
        <w:tc>
          <w:tcPr>
            <w:tcW w:w="1620" w:type="dxa"/>
          </w:tcPr>
          <w:p w14:paraId="3AA2528A" w14:textId="65AB22D8" w:rsidR="008155FD" w:rsidRDefault="008155FD" w:rsidP="009B7FEB">
            <w:pPr>
              <w:rPr>
                <w:sz w:val="20"/>
                <w:szCs w:val="20"/>
              </w:rPr>
            </w:pPr>
            <w:r>
              <w:rPr>
                <w:sz w:val="20"/>
                <w:szCs w:val="20"/>
              </w:rPr>
              <w:t>11/18/2005</w:t>
            </w:r>
          </w:p>
        </w:tc>
        <w:tc>
          <w:tcPr>
            <w:tcW w:w="2328" w:type="dxa"/>
          </w:tcPr>
          <w:p w14:paraId="00454683" w14:textId="47B716B4" w:rsidR="008155FD" w:rsidRDefault="006F153F" w:rsidP="009B7FEB">
            <w:pPr>
              <w:rPr>
                <w:sz w:val="20"/>
                <w:szCs w:val="20"/>
              </w:rPr>
            </w:pPr>
            <w:r>
              <w:rPr>
                <w:sz w:val="20"/>
                <w:szCs w:val="20"/>
              </w:rPr>
              <w:t>Structure fire</w:t>
            </w:r>
          </w:p>
        </w:tc>
        <w:tc>
          <w:tcPr>
            <w:tcW w:w="1182" w:type="dxa"/>
          </w:tcPr>
          <w:p w14:paraId="7CAEC2EA" w14:textId="238F337D" w:rsidR="008155FD" w:rsidRDefault="006F153F" w:rsidP="009B7FEB">
            <w:pPr>
              <w:rPr>
                <w:sz w:val="20"/>
                <w:szCs w:val="20"/>
              </w:rPr>
            </w:pPr>
            <w:r>
              <w:rPr>
                <w:sz w:val="20"/>
                <w:szCs w:val="20"/>
              </w:rPr>
              <w:t>Whitney Road</w:t>
            </w:r>
          </w:p>
        </w:tc>
        <w:tc>
          <w:tcPr>
            <w:tcW w:w="5310" w:type="dxa"/>
          </w:tcPr>
          <w:p w14:paraId="5778751B" w14:textId="5ADBC910" w:rsidR="008155FD" w:rsidRDefault="008155FD" w:rsidP="009B7FEB">
            <w:pPr>
              <w:rPr>
                <w:sz w:val="20"/>
                <w:szCs w:val="20"/>
              </w:rPr>
            </w:pPr>
            <w:r w:rsidRPr="008155FD">
              <w:rPr>
                <w:sz w:val="20"/>
                <w:szCs w:val="20"/>
              </w:rPr>
              <w:t>The Stockbridge Fire Department responded to a report of a structure fire at 47 Whitney Road. We found the building burning on the end near the stove pipe.</w:t>
            </w:r>
          </w:p>
        </w:tc>
      </w:tr>
      <w:tr w:rsidR="008155FD" w14:paraId="28836169" w14:textId="77777777" w:rsidTr="0059672D">
        <w:trPr>
          <w:trHeight w:val="128"/>
        </w:trPr>
        <w:tc>
          <w:tcPr>
            <w:tcW w:w="1620" w:type="dxa"/>
          </w:tcPr>
          <w:p w14:paraId="3D112E27" w14:textId="37CBCEB9" w:rsidR="008155FD" w:rsidRDefault="008155FD" w:rsidP="009B7FEB">
            <w:pPr>
              <w:rPr>
                <w:sz w:val="20"/>
                <w:szCs w:val="20"/>
              </w:rPr>
            </w:pPr>
            <w:r>
              <w:rPr>
                <w:sz w:val="20"/>
                <w:szCs w:val="20"/>
              </w:rPr>
              <w:t>02/21/2005</w:t>
            </w:r>
          </w:p>
        </w:tc>
        <w:tc>
          <w:tcPr>
            <w:tcW w:w="2328" w:type="dxa"/>
          </w:tcPr>
          <w:p w14:paraId="5724672F" w14:textId="47DA5F37" w:rsidR="008155FD" w:rsidRDefault="006F153F" w:rsidP="009B7FEB">
            <w:pPr>
              <w:rPr>
                <w:sz w:val="20"/>
                <w:szCs w:val="20"/>
              </w:rPr>
            </w:pPr>
            <w:r>
              <w:rPr>
                <w:sz w:val="20"/>
                <w:szCs w:val="20"/>
              </w:rPr>
              <w:t>Structure fire</w:t>
            </w:r>
          </w:p>
        </w:tc>
        <w:tc>
          <w:tcPr>
            <w:tcW w:w="1182" w:type="dxa"/>
          </w:tcPr>
          <w:p w14:paraId="2A9747D3" w14:textId="55EEDE7E" w:rsidR="008155FD" w:rsidRDefault="006F153F" w:rsidP="009B7FEB">
            <w:pPr>
              <w:rPr>
                <w:sz w:val="20"/>
                <w:szCs w:val="20"/>
              </w:rPr>
            </w:pPr>
            <w:r>
              <w:rPr>
                <w:sz w:val="20"/>
                <w:szCs w:val="20"/>
              </w:rPr>
              <w:t>Stony Brook Road</w:t>
            </w:r>
          </w:p>
        </w:tc>
        <w:tc>
          <w:tcPr>
            <w:tcW w:w="5310" w:type="dxa"/>
          </w:tcPr>
          <w:p w14:paraId="08AB23A7" w14:textId="09799F36" w:rsidR="008155FD" w:rsidRDefault="008155FD" w:rsidP="009B7FEB">
            <w:pPr>
              <w:rPr>
                <w:sz w:val="20"/>
                <w:szCs w:val="20"/>
              </w:rPr>
            </w:pPr>
            <w:r w:rsidRPr="008155FD">
              <w:rPr>
                <w:sz w:val="20"/>
                <w:szCs w:val="20"/>
              </w:rPr>
              <w:t>The Stockbridge Fire Department responded to a report of a structure fire at 1079 Stony Brook Road. When we got there we found the building fully involved in the back around the chimney.</w:t>
            </w:r>
          </w:p>
        </w:tc>
      </w:tr>
      <w:tr w:rsidR="008155FD" w14:paraId="0C83CFE9" w14:textId="77777777" w:rsidTr="0059672D">
        <w:trPr>
          <w:trHeight w:val="128"/>
        </w:trPr>
        <w:tc>
          <w:tcPr>
            <w:tcW w:w="1620" w:type="dxa"/>
          </w:tcPr>
          <w:p w14:paraId="4E65FDE8" w14:textId="20C66813" w:rsidR="008155FD" w:rsidRDefault="008155FD" w:rsidP="009B7FEB">
            <w:pPr>
              <w:rPr>
                <w:sz w:val="20"/>
                <w:szCs w:val="20"/>
              </w:rPr>
            </w:pPr>
            <w:r>
              <w:rPr>
                <w:sz w:val="20"/>
                <w:szCs w:val="20"/>
              </w:rPr>
              <w:t>06/25/2004</w:t>
            </w:r>
          </w:p>
        </w:tc>
        <w:tc>
          <w:tcPr>
            <w:tcW w:w="2328" w:type="dxa"/>
          </w:tcPr>
          <w:p w14:paraId="39CA846C" w14:textId="1F8399D9" w:rsidR="008155FD" w:rsidRDefault="006F153F" w:rsidP="009B7FEB">
            <w:pPr>
              <w:rPr>
                <w:sz w:val="20"/>
                <w:szCs w:val="20"/>
              </w:rPr>
            </w:pPr>
            <w:r>
              <w:rPr>
                <w:sz w:val="20"/>
                <w:szCs w:val="20"/>
              </w:rPr>
              <w:t>House fire</w:t>
            </w:r>
          </w:p>
        </w:tc>
        <w:tc>
          <w:tcPr>
            <w:tcW w:w="1182" w:type="dxa"/>
          </w:tcPr>
          <w:p w14:paraId="29470697" w14:textId="16B1DDA5" w:rsidR="008155FD" w:rsidRDefault="006F153F" w:rsidP="009B7FEB">
            <w:pPr>
              <w:rPr>
                <w:sz w:val="20"/>
                <w:szCs w:val="20"/>
              </w:rPr>
            </w:pPr>
            <w:r>
              <w:rPr>
                <w:sz w:val="20"/>
                <w:szCs w:val="20"/>
              </w:rPr>
              <w:t>River Road</w:t>
            </w:r>
          </w:p>
        </w:tc>
        <w:tc>
          <w:tcPr>
            <w:tcW w:w="5310" w:type="dxa"/>
          </w:tcPr>
          <w:p w14:paraId="24D4A327" w14:textId="315575DF" w:rsidR="008155FD" w:rsidRDefault="008155FD" w:rsidP="009B7FEB">
            <w:pPr>
              <w:rPr>
                <w:sz w:val="20"/>
                <w:szCs w:val="20"/>
              </w:rPr>
            </w:pPr>
            <w:r w:rsidRPr="008155FD">
              <w:rPr>
                <w:sz w:val="20"/>
                <w:szCs w:val="20"/>
              </w:rPr>
              <w:t>The Stockbridge Fire Department responded to a report of a structure fire at 127 River Road. We found the basement of the house was burning.</w:t>
            </w:r>
          </w:p>
        </w:tc>
      </w:tr>
    </w:tbl>
    <w:p w14:paraId="68FD47DD" w14:textId="77777777" w:rsidR="00535B09" w:rsidRDefault="00535B09" w:rsidP="00535B09"/>
    <w:p w14:paraId="17113E96" w14:textId="39F00B27" w:rsidR="00EC1533" w:rsidRDefault="00535B09" w:rsidP="00535B09">
      <w:r>
        <w:t xml:space="preserve">As noted, recognized fire protection problems for the community include the following: development in areas distant from the </w:t>
      </w:r>
      <w:r w:rsidR="00397775">
        <w:t>main roadways</w:t>
      </w:r>
      <w:r>
        <w:t xml:space="preserve">, development on class 3 and 4 roads, distance from water sources (rivers, hydrants and/or fire ponds), </w:t>
      </w:r>
      <w:r w:rsidR="003706B1">
        <w:t xml:space="preserve">inaccessibility to fires that may spread from the forest, </w:t>
      </w:r>
      <w:r>
        <w:t xml:space="preserve">and inadequate snow removal (for building access). </w:t>
      </w:r>
      <w:r w:rsidR="003706B1">
        <w:t>Stockbridge</w:t>
      </w:r>
      <w:r>
        <w:t xml:space="preserve"> has </w:t>
      </w:r>
      <w:r w:rsidR="003706B1">
        <w:t>installed 3</w:t>
      </w:r>
      <w:r>
        <w:t xml:space="preserve"> new dry hydrants within town limits</w:t>
      </w:r>
      <w:r w:rsidR="003706B1">
        <w:t xml:space="preserve"> in the past year (Olmstead Drive,</w:t>
      </w:r>
      <w:r w:rsidR="00C059A4">
        <w:t xml:space="preserve"> </w:t>
      </w:r>
      <w:proofErr w:type="spellStart"/>
      <w:r w:rsidR="00C059A4">
        <w:t>Herkes</w:t>
      </w:r>
      <w:proofErr w:type="spellEnd"/>
      <w:r w:rsidR="00C059A4">
        <w:t>,</w:t>
      </w:r>
      <w:r w:rsidR="003706B1">
        <w:t xml:space="preserve"> </w:t>
      </w:r>
      <w:r w:rsidR="00C059A4">
        <w:t xml:space="preserve">in </w:t>
      </w:r>
      <w:proofErr w:type="spellStart"/>
      <w:r w:rsidR="00C059A4">
        <w:t>Gaysville</w:t>
      </w:r>
      <w:proofErr w:type="spellEnd"/>
      <w:r w:rsidR="00C059A4">
        <w:t xml:space="preserve">, </w:t>
      </w:r>
      <w:proofErr w:type="spellStart"/>
      <w:r w:rsidR="003706B1">
        <w:t>Lilliesville</w:t>
      </w:r>
      <w:proofErr w:type="spellEnd"/>
      <w:r w:rsidR="003706B1">
        <w:t xml:space="preserve"> Brook Bridge, and Stony Brook)</w:t>
      </w:r>
      <w:r>
        <w:t>,</w:t>
      </w:r>
      <w:r w:rsidR="00384E84">
        <w:t xml:space="preserve"> and</w:t>
      </w:r>
      <w:r w:rsidR="001A5B8A">
        <w:t xml:space="preserve"> </w:t>
      </w:r>
      <w:r w:rsidR="0059672D">
        <w:t>another</w:t>
      </w:r>
      <w:r w:rsidR="003706B1">
        <w:rPr>
          <w:rFonts w:cstheme="minorHAnsi"/>
        </w:rPr>
        <w:t xml:space="preserve"> hydrant that was </w:t>
      </w:r>
      <w:r w:rsidR="00384E84">
        <w:rPr>
          <w:rFonts w:cstheme="minorHAnsi"/>
        </w:rPr>
        <w:t>added to</w:t>
      </w:r>
      <w:r w:rsidR="003706B1">
        <w:rPr>
          <w:rFonts w:cstheme="minorHAnsi"/>
        </w:rPr>
        <w:t xml:space="preserve"> Stockbridge Common in 2009</w:t>
      </w:r>
      <w:r w:rsidR="00384E84">
        <w:t xml:space="preserve">. </w:t>
      </w:r>
      <w:r>
        <w:t xml:space="preserve">There are </w:t>
      </w:r>
      <w:r w:rsidR="001A5B8A">
        <w:t xml:space="preserve">additional </w:t>
      </w:r>
      <w:r>
        <w:t xml:space="preserve">areas </w:t>
      </w:r>
      <w:r w:rsidR="0059672D">
        <w:t>where dry hydrants could be developed and installed</w:t>
      </w:r>
      <w:r>
        <w:t>, and a comprehensive survey may prove an effective means of determining this</w:t>
      </w:r>
      <w:r w:rsidR="001A5B8A">
        <w:t xml:space="preserve"> if more sites are needed</w:t>
      </w:r>
      <w:r>
        <w:t>.</w:t>
      </w:r>
    </w:p>
    <w:p w14:paraId="42FDB260" w14:textId="77777777" w:rsidR="000C1D19" w:rsidRDefault="000C1D19" w:rsidP="00535B09"/>
    <w:p w14:paraId="19B0D269" w14:textId="77777777" w:rsidR="000C1D19" w:rsidRDefault="000C1D19" w:rsidP="00535B09"/>
    <w:p w14:paraId="2F84CF33" w14:textId="77777777" w:rsidR="000C1D19" w:rsidRDefault="000C1D19" w:rsidP="00535B09"/>
    <w:tbl>
      <w:tblPr>
        <w:tblStyle w:val="TableGrid"/>
        <w:tblW w:w="0" w:type="auto"/>
        <w:tblInd w:w="-585" w:type="dxa"/>
        <w:tblLook w:val="04A0" w:firstRow="1" w:lastRow="0" w:firstColumn="1" w:lastColumn="0" w:noHBand="0" w:noVBand="1"/>
      </w:tblPr>
      <w:tblGrid>
        <w:gridCol w:w="1186"/>
        <w:gridCol w:w="1044"/>
        <w:gridCol w:w="2153"/>
        <w:gridCol w:w="1710"/>
        <w:gridCol w:w="2520"/>
        <w:gridCol w:w="1548"/>
      </w:tblGrid>
      <w:tr w:rsidR="00535B09" w:rsidRPr="00685E86" w14:paraId="2F389884" w14:textId="77777777" w:rsidTr="000C1D19">
        <w:trPr>
          <w:trHeight w:val="139"/>
        </w:trPr>
        <w:tc>
          <w:tcPr>
            <w:tcW w:w="0" w:type="auto"/>
          </w:tcPr>
          <w:p w14:paraId="16B72913" w14:textId="77777777" w:rsidR="00535B09" w:rsidRPr="00685E86" w:rsidRDefault="00535B09" w:rsidP="009B7FEB">
            <w:pPr>
              <w:rPr>
                <w:b/>
              </w:rPr>
            </w:pPr>
            <w:r w:rsidRPr="0066485E">
              <w:lastRenderedPageBreak/>
              <w:t xml:space="preserve">  </w:t>
            </w:r>
            <w:r w:rsidRPr="00685E86">
              <w:rPr>
                <w:b/>
              </w:rPr>
              <w:t>Hazard</w:t>
            </w:r>
          </w:p>
        </w:tc>
        <w:tc>
          <w:tcPr>
            <w:tcW w:w="0" w:type="auto"/>
          </w:tcPr>
          <w:p w14:paraId="0BAF8670" w14:textId="77777777" w:rsidR="00535B09" w:rsidRPr="00685E86" w:rsidRDefault="00535B09" w:rsidP="009B7FEB">
            <w:pPr>
              <w:rPr>
                <w:b/>
              </w:rPr>
            </w:pPr>
            <w:r w:rsidRPr="00685E86">
              <w:rPr>
                <w:b/>
              </w:rPr>
              <w:t>Location</w:t>
            </w:r>
          </w:p>
        </w:tc>
        <w:tc>
          <w:tcPr>
            <w:tcW w:w="2153" w:type="dxa"/>
          </w:tcPr>
          <w:p w14:paraId="67C52391" w14:textId="77777777" w:rsidR="00535B09" w:rsidRPr="00685E86" w:rsidRDefault="00535B09" w:rsidP="009B7FEB">
            <w:pPr>
              <w:rPr>
                <w:b/>
              </w:rPr>
            </w:pPr>
            <w:r w:rsidRPr="00685E86">
              <w:rPr>
                <w:b/>
              </w:rPr>
              <w:t>Vulnerability</w:t>
            </w:r>
          </w:p>
        </w:tc>
        <w:tc>
          <w:tcPr>
            <w:tcW w:w="1710" w:type="dxa"/>
          </w:tcPr>
          <w:p w14:paraId="10F26A50" w14:textId="77777777" w:rsidR="00535B09" w:rsidRPr="00685E86" w:rsidRDefault="00535B09" w:rsidP="009B7FEB">
            <w:pPr>
              <w:rPr>
                <w:b/>
              </w:rPr>
            </w:pPr>
            <w:r w:rsidRPr="00685E86">
              <w:rPr>
                <w:b/>
              </w:rPr>
              <w:t>Extent</w:t>
            </w:r>
          </w:p>
        </w:tc>
        <w:tc>
          <w:tcPr>
            <w:tcW w:w="2520" w:type="dxa"/>
          </w:tcPr>
          <w:p w14:paraId="3EE54379" w14:textId="77777777" w:rsidR="00535B09" w:rsidRPr="00685E86" w:rsidRDefault="00535B09" w:rsidP="009B7FEB">
            <w:pPr>
              <w:rPr>
                <w:b/>
              </w:rPr>
            </w:pPr>
            <w:r>
              <w:rPr>
                <w:b/>
              </w:rPr>
              <w:t xml:space="preserve">Observed </w:t>
            </w:r>
            <w:r w:rsidRPr="00685E86">
              <w:rPr>
                <w:b/>
              </w:rPr>
              <w:t>Impact</w:t>
            </w:r>
          </w:p>
        </w:tc>
        <w:tc>
          <w:tcPr>
            <w:tcW w:w="1548" w:type="dxa"/>
          </w:tcPr>
          <w:p w14:paraId="7C5A4C93" w14:textId="1F4C08E3" w:rsidR="00535B09" w:rsidRPr="00685E86" w:rsidRDefault="00535B09" w:rsidP="009B7FEB">
            <w:pPr>
              <w:rPr>
                <w:b/>
              </w:rPr>
            </w:pPr>
            <w:r w:rsidRPr="00685E86">
              <w:rPr>
                <w:b/>
              </w:rPr>
              <w:t>Likelihood/</w:t>
            </w:r>
            <w:r w:rsidR="000C1D19">
              <w:rPr>
                <w:b/>
              </w:rPr>
              <w:t xml:space="preserve"> </w:t>
            </w:r>
            <w:r w:rsidRPr="00685E86">
              <w:rPr>
                <w:b/>
              </w:rPr>
              <w:t>Probability</w:t>
            </w:r>
          </w:p>
        </w:tc>
      </w:tr>
      <w:tr w:rsidR="00535B09" w14:paraId="3438ADA4" w14:textId="77777777" w:rsidTr="000C1D19">
        <w:trPr>
          <w:trHeight w:val="1160"/>
        </w:trPr>
        <w:tc>
          <w:tcPr>
            <w:tcW w:w="0" w:type="auto"/>
          </w:tcPr>
          <w:p w14:paraId="293FD633" w14:textId="77777777" w:rsidR="00535B09" w:rsidRPr="00AF4DDC" w:rsidRDefault="00535B09" w:rsidP="009B7FEB">
            <w:r>
              <w:t>Structural Fire</w:t>
            </w:r>
          </w:p>
        </w:tc>
        <w:tc>
          <w:tcPr>
            <w:tcW w:w="0" w:type="auto"/>
          </w:tcPr>
          <w:p w14:paraId="110918A1" w14:textId="77777777" w:rsidR="00535B09" w:rsidRPr="00AF4DDC" w:rsidRDefault="00535B09" w:rsidP="009B7FEB">
            <w:r>
              <w:t>Town-wide</w:t>
            </w:r>
          </w:p>
        </w:tc>
        <w:tc>
          <w:tcPr>
            <w:tcW w:w="2153" w:type="dxa"/>
          </w:tcPr>
          <w:p w14:paraId="25029183" w14:textId="77777777" w:rsidR="00535B09" w:rsidRDefault="00535B09" w:rsidP="009B7FEB">
            <w:r>
              <w:t>All housing, municipal buildings, retail/commercial sites.</w:t>
            </w:r>
          </w:p>
        </w:tc>
        <w:tc>
          <w:tcPr>
            <w:tcW w:w="1710" w:type="dxa"/>
          </w:tcPr>
          <w:p w14:paraId="6E950AD4" w14:textId="77777777" w:rsidR="00535B09" w:rsidRPr="00EC77B3" w:rsidRDefault="00535B09" w:rsidP="009B7FEB">
            <w:pPr>
              <w:rPr>
                <w:highlight w:val="yellow"/>
              </w:rPr>
            </w:pPr>
            <w:r>
              <w:t>Depends on the location and extent of the fire.</w:t>
            </w:r>
          </w:p>
        </w:tc>
        <w:tc>
          <w:tcPr>
            <w:tcW w:w="2520" w:type="dxa"/>
          </w:tcPr>
          <w:p w14:paraId="66CD68B7" w14:textId="77777777" w:rsidR="00535B09" w:rsidRPr="00EC77B3" w:rsidRDefault="00535B09" w:rsidP="009B7FEB">
            <w:r>
              <w:t>Varies depending on the location and extent of the fire.</w:t>
            </w:r>
          </w:p>
          <w:p w14:paraId="71371E80" w14:textId="77777777" w:rsidR="00535B09" w:rsidRPr="00EC77B3" w:rsidRDefault="00535B09" w:rsidP="009B7FEB">
            <w:pPr>
              <w:rPr>
                <w:highlight w:val="yellow"/>
              </w:rPr>
            </w:pPr>
          </w:p>
        </w:tc>
        <w:tc>
          <w:tcPr>
            <w:tcW w:w="1548" w:type="dxa"/>
          </w:tcPr>
          <w:p w14:paraId="6A9A1586" w14:textId="037C5877" w:rsidR="00535B09" w:rsidRPr="007E2372" w:rsidRDefault="00384E84" w:rsidP="009B7FEB">
            <w:r>
              <w:t>Likely</w:t>
            </w:r>
          </w:p>
        </w:tc>
      </w:tr>
    </w:tbl>
    <w:p w14:paraId="7D6A3EFF" w14:textId="77777777" w:rsidR="00535B09" w:rsidRDefault="00535B09" w:rsidP="00535B09"/>
    <w:p w14:paraId="238B24E2" w14:textId="77777777" w:rsidR="00A1468B" w:rsidRDefault="002E66C0" w:rsidP="00A1468B">
      <w:pPr>
        <w:pStyle w:val="Heading3"/>
      </w:pPr>
      <w:bookmarkStart w:id="19" w:name="_Toc387650256"/>
      <w:r>
        <w:t>4</w:t>
      </w:r>
      <w:r w:rsidR="001C43F1">
        <w:t xml:space="preserve">. </w:t>
      </w:r>
      <w:r w:rsidR="00A1468B">
        <w:t>Extreme Cold/Snow/Ice Storm</w:t>
      </w:r>
      <w:bookmarkEnd w:id="19"/>
      <w:r w:rsidR="00A1468B" w:rsidRPr="001C43F1">
        <w:t xml:space="preserve"> </w:t>
      </w:r>
    </w:p>
    <w:p w14:paraId="2C12A834" w14:textId="75CA6C5A" w:rsidR="00A1468B" w:rsidRPr="006E60D0" w:rsidRDefault="00397775" w:rsidP="00A1468B">
      <w:r w:rsidRPr="006E60D0">
        <w:rPr>
          <w:noProof/>
        </w:rPr>
        <mc:AlternateContent>
          <mc:Choice Requires="wps">
            <w:drawing>
              <wp:anchor distT="0" distB="0" distL="114300" distR="114300" simplePos="0" relativeHeight="251694080" behindDoc="0" locked="0" layoutInCell="1" allowOverlap="1" wp14:anchorId="7D606FEE" wp14:editId="60DBE42A">
                <wp:simplePos x="0" y="0"/>
                <wp:positionH relativeFrom="column">
                  <wp:posOffset>3657600</wp:posOffset>
                </wp:positionH>
                <wp:positionV relativeFrom="paragraph">
                  <wp:posOffset>438150</wp:posOffset>
                </wp:positionV>
                <wp:extent cx="2124075" cy="1000125"/>
                <wp:effectExtent l="0" t="0" r="3492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00125"/>
                        </a:xfrm>
                        <a:prstGeom prst="rect">
                          <a:avLst/>
                        </a:prstGeom>
                        <a:solidFill>
                          <a:srgbClr val="FFFFFF"/>
                        </a:solidFill>
                        <a:ln w="9525">
                          <a:solidFill>
                            <a:srgbClr val="000000"/>
                          </a:solidFill>
                          <a:miter lim="800000"/>
                          <a:headEnd/>
                          <a:tailEnd/>
                        </a:ln>
                      </wps:spPr>
                      <wps:txbx>
                        <w:txbxContent>
                          <w:p w14:paraId="2106F8FF" w14:textId="1B6FF9C4" w:rsidR="005C6D09" w:rsidRPr="004F6FBE" w:rsidRDefault="005C6D09" w:rsidP="00A1468B">
                            <w:pPr>
                              <w:rPr>
                                <w:sz w:val="20"/>
                                <w:szCs w:val="20"/>
                              </w:rPr>
                            </w:pPr>
                            <w:r w:rsidRPr="004F6FBE">
                              <w:rPr>
                                <w:sz w:val="20"/>
                                <w:szCs w:val="20"/>
                              </w:rPr>
                              <w:t xml:space="preserve">This section of the </w:t>
                            </w:r>
                            <w:r>
                              <w:rPr>
                                <w:sz w:val="20"/>
                                <w:szCs w:val="20"/>
                              </w:rPr>
                              <w:t>Plan satisfies the requirements of 44 CFR 201.6(c)(2)(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Extreme Cold/Snow/Ice Storm</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in;margin-top:34.5pt;width:167.2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">
                <v:textbox>
                  <w:txbxContent>
                    <w:p w14:paraId="2106F8FF" w14:textId="1B6FF9C4" w:rsidR="005C6D09" w:rsidRPr="004F6FBE" w:rsidRDefault="005C6D09" w:rsidP="00A1468B">
                      <w:pPr>
                        <w:rPr>
                          <w:sz w:val="20"/>
                          <w:szCs w:val="20"/>
                        </w:rPr>
                      </w:pPr>
                      <w:r w:rsidRPr="004F6FBE">
                        <w:rPr>
                          <w:sz w:val="20"/>
                          <w:szCs w:val="20"/>
                        </w:rPr>
                        <w:t xml:space="preserve">This section of the </w:t>
                      </w:r>
                      <w:r>
                        <w:rPr>
                          <w:sz w:val="20"/>
                          <w:szCs w:val="20"/>
                        </w:rPr>
                        <w:t>Plan satisfies the requirements of 44 CFR 201.6(c)(2)(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Extreme Cold/Snow/Ice Storm</w:t>
                      </w:r>
                      <w:r>
                        <w:rPr>
                          <w:sz w:val="20"/>
                          <w:szCs w:val="20"/>
                        </w:rPr>
                        <w:t xml:space="preserve">. </w:t>
                      </w:r>
                    </w:p>
                  </w:txbxContent>
                </v:textbox>
                <w10:wrap type="square"/>
              </v:shape>
            </w:pict>
          </mc:Fallback>
        </mc:AlternateContent>
      </w:r>
      <w:r w:rsidR="00A1468B" w:rsidRPr="006E60D0">
        <w:t>Winter storms are a regular occurrence in Vermont.  However, severe winter storms can cause serious damage, including collapse of buildings due to overloading with snow or ice, brutal wind chills, downed trees and power lines</w:t>
      </w:r>
      <w:r w:rsidR="001A5B8A">
        <w:t>,</w:t>
      </w:r>
      <w:r w:rsidR="00A1468B" w:rsidRPr="006E60D0">
        <w:t xml:space="preserve"> and stranded vehicles. People can be at risk of freezing in extended power outages if they lack wood heat or backup power, and individuals shoveling large accumulations of snow can also be at risk from frostbite, hypothermia</w:t>
      </w:r>
      <w:r w:rsidR="001A5B8A">
        <w:t>,</w:t>
      </w:r>
      <w:r w:rsidR="00A1468B" w:rsidRPr="006E60D0">
        <w:t xml:space="preserve"> and heart attacks </w:t>
      </w:r>
      <w:r w:rsidR="001A5B8A">
        <w:t>caused by</w:t>
      </w:r>
      <w:r w:rsidR="00A1468B" w:rsidRPr="006E60D0">
        <w:t xml:space="preserve"> cold and overexertion. While snow removal from the transportation system is standard fare in Vermont winters, extreme snow or ice can close rail and road systems, further jeopardizing any stranded persons that are in danger of freezing or needing medical assistance.</w:t>
      </w:r>
    </w:p>
    <w:p w14:paraId="62CB8BE9" w14:textId="16B696F8" w:rsidR="00A1468B" w:rsidRPr="006E60D0" w:rsidRDefault="00A1468B" w:rsidP="00A1468B">
      <w:r w:rsidRPr="006E60D0">
        <w:t>Severe winter storms include a bli</w:t>
      </w:r>
      <w:r>
        <w:t xml:space="preserve">zzard on February 15-17 in 1958, which </w:t>
      </w:r>
      <w:r w:rsidRPr="006E60D0">
        <w:t xml:space="preserve">dumped over 30 inches and resulted in 26 deaths in New England. On December 26-27 in 1969, another blizzard left 18-36 inches of snow in northwestern Vermont and a whopping 45 inches in </w:t>
      </w:r>
      <w:r w:rsidR="001A5B8A">
        <w:t xml:space="preserve">nearby </w:t>
      </w:r>
      <w:r w:rsidRPr="006E60D0">
        <w:t>Waitsfield. A string of storms in March 2001 hit the state, beginning with 15-30 inches on March 5-6</w:t>
      </w:r>
      <w:r w:rsidRPr="00820F28">
        <w:rPr>
          <w:vertAlign w:val="superscript"/>
        </w:rPr>
        <w:t>th</w:t>
      </w:r>
      <w:r w:rsidRPr="006E60D0">
        <w:t xml:space="preserve"> (later declared a federal disaster), 10-30 inches on the 22</w:t>
      </w:r>
      <w:r w:rsidRPr="00820F28">
        <w:rPr>
          <w:vertAlign w:val="superscript"/>
        </w:rPr>
        <w:t>nd</w:t>
      </w:r>
      <w:r>
        <w:t>,</w:t>
      </w:r>
      <w:r w:rsidRPr="006E60D0">
        <w:t xml:space="preserve"> and 10-20 inches on the 30</w:t>
      </w:r>
      <w:r w:rsidRPr="00820F28">
        <w:rPr>
          <w:vertAlign w:val="superscript"/>
        </w:rPr>
        <w:t>th</w:t>
      </w:r>
      <w:r w:rsidRPr="006E60D0">
        <w:t xml:space="preserve">. Recent years have seen wet snow storms that have </w:t>
      </w:r>
      <w:r w:rsidR="001A5B8A">
        <w:t>toppled</w:t>
      </w:r>
      <w:r w:rsidRPr="006E60D0">
        <w:t xml:space="preserve"> trees and caused widespread power outages.</w:t>
      </w:r>
    </w:p>
    <w:p w14:paraId="35C34C40" w14:textId="1E030CE2" w:rsidR="00A1468B" w:rsidRPr="006E60D0" w:rsidRDefault="00A1468B" w:rsidP="00A1468B">
      <w:r w:rsidRPr="006E60D0">
        <w:t>The worst winter storm in terms of damage to hit the state recently was not a snow storm, but an ice storm.  In January of 1998, just the right combination of precipitation and temperature led to more than three inches of ice in spots, closing roads, downing power lines, and snapping thousands of trees. This storm was estimated as a 200-500 year event. Power was out up to 10 days in some areas</w:t>
      </w:r>
      <w:r w:rsidR="00942BFF">
        <w:t>,</w:t>
      </w:r>
      <w:r w:rsidRPr="006E60D0">
        <w:t xml:space="preserve"> and 700,000 acres in of forest were damaged </w:t>
      </w:r>
      <w:r>
        <w:t xml:space="preserve">in Vermont.  </w:t>
      </w:r>
      <w:r w:rsidRPr="006E60D0">
        <w:t>Amazingly, there were no fatalities in Vermont, unlike Quebec where 3 million people</w:t>
      </w:r>
      <w:r>
        <w:t xml:space="preserve"> lost power and 28 were killed.  The Town of Stockbridge was impacted by this ice storm. </w:t>
      </w:r>
    </w:p>
    <w:p w14:paraId="20510E97" w14:textId="77777777" w:rsidR="00A1468B" w:rsidRDefault="00A1468B" w:rsidP="00A1468B">
      <w:r w:rsidRPr="006E60D0">
        <w:t xml:space="preserve">Over the past few winters, </w:t>
      </w:r>
      <w:r>
        <w:t>Stockbridge</w:t>
      </w:r>
      <w:r w:rsidRPr="006E60D0">
        <w:t xml:space="preserve"> has received numerous snow storms that have dropped significant amounts of snow over a day or two</w:t>
      </w:r>
      <w:r>
        <w:t xml:space="preserve"> day period</w:t>
      </w:r>
      <w:r w:rsidRPr="006E60D0">
        <w:t xml:space="preserve">.  However, the details of these events and the damage they caused are overshadowed by winter weather events of the past.  This is not to say such extreme events will not repeat themselves.   It should be assumed that extreme winter weather events will occur at some point in the future.  The following table documents the occurrence of extreme cold/snow/ice storms in the Town of </w:t>
      </w:r>
      <w:r>
        <w:t>Stockbridge</w:t>
      </w:r>
      <w:r w:rsidRPr="006E60D0">
        <w:t xml:space="preserve"> and </w:t>
      </w:r>
      <w:r>
        <w:t>in Windsor</w:t>
      </w:r>
      <w:r w:rsidRPr="006E60D0">
        <w:t xml:space="preserve"> County.</w:t>
      </w:r>
    </w:p>
    <w:p w14:paraId="0B9AAC54" w14:textId="77777777" w:rsidR="00EC1533" w:rsidRDefault="00EC1533" w:rsidP="00A1468B"/>
    <w:p w14:paraId="60A97A70" w14:textId="77777777" w:rsidR="00A1468B" w:rsidRPr="00CF387D" w:rsidRDefault="00A1468B" w:rsidP="00A1468B">
      <w:pPr>
        <w:rPr>
          <w:b/>
        </w:rPr>
      </w:pPr>
      <w:r w:rsidRPr="00CF387D">
        <w:rPr>
          <w:b/>
        </w:rPr>
        <w:lastRenderedPageBreak/>
        <w:t>History of Occu</w:t>
      </w:r>
      <w:r>
        <w:rPr>
          <w:b/>
        </w:rPr>
        <w:t>rrences:</w:t>
      </w:r>
    </w:p>
    <w:tbl>
      <w:tblPr>
        <w:tblStyle w:val="TableGrid"/>
        <w:tblW w:w="10620" w:type="dxa"/>
        <w:tblInd w:w="-612" w:type="dxa"/>
        <w:tblLook w:val="04A0" w:firstRow="1" w:lastRow="0" w:firstColumn="1" w:lastColumn="0" w:noHBand="0" w:noVBand="1"/>
      </w:tblPr>
      <w:tblGrid>
        <w:gridCol w:w="1894"/>
        <w:gridCol w:w="1964"/>
        <w:gridCol w:w="1992"/>
        <w:gridCol w:w="4770"/>
      </w:tblGrid>
      <w:tr w:rsidR="00A1468B" w14:paraId="6CF20294" w14:textId="77777777" w:rsidTr="00787EDD">
        <w:tc>
          <w:tcPr>
            <w:tcW w:w="1894" w:type="dxa"/>
          </w:tcPr>
          <w:p w14:paraId="60CB14BE" w14:textId="77777777" w:rsidR="00A1468B" w:rsidRPr="00614388" w:rsidRDefault="00A1468B" w:rsidP="00787EDD">
            <w:pPr>
              <w:rPr>
                <w:b/>
              </w:rPr>
            </w:pPr>
            <w:r w:rsidRPr="00614388">
              <w:rPr>
                <w:b/>
              </w:rPr>
              <w:t>Date</w:t>
            </w:r>
          </w:p>
        </w:tc>
        <w:tc>
          <w:tcPr>
            <w:tcW w:w="0" w:type="auto"/>
          </w:tcPr>
          <w:p w14:paraId="69E7B91A" w14:textId="77777777" w:rsidR="00A1468B" w:rsidRPr="00614388" w:rsidRDefault="00A1468B" w:rsidP="00787EDD">
            <w:pPr>
              <w:rPr>
                <w:b/>
              </w:rPr>
            </w:pPr>
            <w:r w:rsidRPr="00614388">
              <w:rPr>
                <w:b/>
              </w:rPr>
              <w:t>Event</w:t>
            </w:r>
          </w:p>
        </w:tc>
        <w:tc>
          <w:tcPr>
            <w:tcW w:w="1992" w:type="dxa"/>
          </w:tcPr>
          <w:p w14:paraId="79B512DA" w14:textId="77777777" w:rsidR="00A1468B" w:rsidRPr="00614388" w:rsidRDefault="00A1468B" w:rsidP="00787EDD">
            <w:pPr>
              <w:rPr>
                <w:b/>
              </w:rPr>
            </w:pPr>
            <w:r w:rsidRPr="00614388">
              <w:rPr>
                <w:b/>
              </w:rPr>
              <w:t>Location</w:t>
            </w:r>
          </w:p>
        </w:tc>
        <w:tc>
          <w:tcPr>
            <w:tcW w:w="4770" w:type="dxa"/>
          </w:tcPr>
          <w:p w14:paraId="32A1316D" w14:textId="77777777" w:rsidR="00A1468B" w:rsidRPr="00614388" w:rsidRDefault="00A1468B" w:rsidP="00787EDD">
            <w:pPr>
              <w:rPr>
                <w:b/>
              </w:rPr>
            </w:pPr>
            <w:r w:rsidRPr="00614388">
              <w:rPr>
                <w:b/>
              </w:rPr>
              <w:t>Extent</w:t>
            </w:r>
          </w:p>
        </w:tc>
      </w:tr>
      <w:tr w:rsidR="00A1468B" w14:paraId="23A65706" w14:textId="77777777" w:rsidTr="00787EDD">
        <w:tc>
          <w:tcPr>
            <w:tcW w:w="1894" w:type="dxa"/>
          </w:tcPr>
          <w:p w14:paraId="1B59DBC2" w14:textId="77777777" w:rsidR="00A1468B" w:rsidRPr="00CC6742" w:rsidRDefault="00A1468B" w:rsidP="00787EDD">
            <w:pPr>
              <w:contextualSpacing/>
              <w:rPr>
                <w:sz w:val="20"/>
                <w:szCs w:val="20"/>
              </w:rPr>
            </w:pPr>
            <w:r>
              <w:rPr>
                <w:sz w:val="20"/>
                <w:szCs w:val="20"/>
              </w:rPr>
              <w:t>03/19/2013</w:t>
            </w:r>
          </w:p>
        </w:tc>
        <w:tc>
          <w:tcPr>
            <w:tcW w:w="0" w:type="auto"/>
          </w:tcPr>
          <w:p w14:paraId="61505BD8" w14:textId="77777777" w:rsidR="00A1468B" w:rsidRPr="00CC6742" w:rsidRDefault="00A1468B" w:rsidP="00787EDD">
            <w:pPr>
              <w:contextualSpacing/>
              <w:rPr>
                <w:sz w:val="20"/>
                <w:szCs w:val="20"/>
              </w:rPr>
            </w:pPr>
            <w:r>
              <w:rPr>
                <w:sz w:val="20"/>
                <w:szCs w:val="20"/>
              </w:rPr>
              <w:t>Winter Storm</w:t>
            </w:r>
          </w:p>
        </w:tc>
        <w:tc>
          <w:tcPr>
            <w:tcW w:w="1992" w:type="dxa"/>
          </w:tcPr>
          <w:p w14:paraId="62E05A6A" w14:textId="77777777" w:rsidR="00A1468B" w:rsidRPr="00CC6742"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53F97264" w14:textId="77777777" w:rsidR="00A1468B" w:rsidRPr="00CC6742" w:rsidRDefault="00A1468B" w:rsidP="00787EDD">
            <w:pPr>
              <w:contextualSpacing/>
              <w:rPr>
                <w:sz w:val="20"/>
                <w:szCs w:val="20"/>
              </w:rPr>
            </w:pPr>
            <w:r w:rsidRPr="00886921">
              <w:rPr>
                <w:sz w:val="20"/>
                <w:szCs w:val="20"/>
              </w:rPr>
              <w:t>Moderate snowfall throughout the state, with accumulations between 6-12”. Numerous vehicle accidents reported.</w:t>
            </w:r>
          </w:p>
        </w:tc>
      </w:tr>
      <w:tr w:rsidR="00A1468B" w14:paraId="3F74A747" w14:textId="77777777" w:rsidTr="00787EDD">
        <w:tc>
          <w:tcPr>
            <w:tcW w:w="1894" w:type="dxa"/>
          </w:tcPr>
          <w:p w14:paraId="3F653BD9" w14:textId="77777777" w:rsidR="00A1468B" w:rsidRPr="00CC6742" w:rsidRDefault="00A1468B" w:rsidP="00787EDD">
            <w:pPr>
              <w:contextualSpacing/>
              <w:rPr>
                <w:sz w:val="20"/>
                <w:szCs w:val="20"/>
              </w:rPr>
            </w:pPr>
            <w:r>
              <w:rPr>
                <w:sz w:val="20"/>
                <w:szCs w:val="20"/>
              </w:rPr>
              <w:t>02/08/2013-02/09/2013</w:t>
            </w:r>
          </w:p>
        </w:tc>
        <w:tc>
          <w:tcPr>
            <w:tcW w:w="0" w:type="auto"/>
          </w:tcPr>
          <w:p w14:paraId="29B5D64A" w14:textId="77777777" w:rsidR="00A1468B" w:rsidRPr="00CC6742" w:rsidRDefault="00A1468B" w:rsidP="00787EDD">
            <w:pPr>
              <w:contextualSpacing/>
              <w:rPr>
                <w:sz w:val="20"/>
                <w:szCs w:val="20"/>
              </w:rPr>
            </w:pPr>
            <w:r>
              <w:rPr>
                <w:sz w:val="20"/>
                <w:szCs w:val="20"/>
              </w:rPr>
              <w:t>Winter Storm</w:t>
            </w:r>
          </w:p>
        </w:tc>
        <w:tc>
          <w:tcPr>
            <w:tcW w:w="1992" w:type="dxa"/>
          </w:tcPr>
          <w:p w14:paraId="3FEAA249" w14:textId="77777777" w:rsidR="00A1468B" w:rsidRPr="00CC6742"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27609659" w14:textId="77777777" w:rsidR="00A1468B" w:rsidRPr="00CC6742" w:rsidRDefault="00A1468B" w:rsidP="00787EDD">
            <w:pPr>
              <w:contextualSpacing/>
              <w:rPr>
                <w:sz w:val="20"/>
                <w:szCs w:val="20"/>
              </w:rPr>
            </w:pPr>
            <w:r w:rsidRPr="00886921">
              <w:rPr>
                <w:sz w:val="20"/>
                <w:szCs w:val="20"/>
              </w:rPr>
              <w:t>Two-part system led to 8-16” of snowfall across Windsor county.</w:t>
            </w:r>
          </w:p>
        </w:tc>
      </w:tr>
      <w:tr w:rsidR="00A1468B" w14:paraId="6EB5766C" w14:textId="77777777" w:rsidTr="00787EDD">
        <w:tc>
          <w:tcPr>
            <w:tcW w:w="1894" w:type="dxa"/>
          </w:tcPr>
          <w:p w14:paraId="79422B8D" w14:textId="77777777" w:rsidR="00A1468B" w:rsidRDefault="00A1468B" w:rsidP="00787EDD">
            <w:pPr>
              <w:contextualSpacing/>
              <w:rPr>
                <w:sz w:val="20"/>
                <w:szCs w:val="20"/>
              </w:rPr>
            </w:pPr>
            <w:r>
              <w:rPr>
                <w:sz w:val="20"/>
                <w:szCs w:val="20"/>
              </w:rPr>
              <w:t>12/29/2012-12/30/2012</w:t>
            </w:r>
          </w:p>
        </w:tc>
        <w:tc>
          <w:tcPr>
            <w:tcW w:w="0" w:type="auto"/>
          </w:tcPr>
          <w:p w14:paraId="7A8DBB7A" w14:textId="77777777" w:rsidR="00A1468B" w:rsidRDefault="00A1468B" w:rsidP="00787EDD">
            <w:pPr>
              <w:contextualSpacing/>
              <w:rPr>
                <w:sz w:val="20"/>
                <w:szCs w:val="20"/>
              </w:rPr>
            </w:pPr>
            <w:r>
              <w:rPr>
                <w:sz w:val="20"/>
                <w:szCs w:val="20"/>
              </w:rPr>
              <w:t>Winter Storm</w:t>
            </w:r>
          </w:p>
        </w:tc>
        <w:tc>
          <w:tcPr>
            <w:tcW w:w="1992" w:type="dxa"/>
          </w:tcPr>
          <w:p w14:paraId="2A5E2FE2"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7A5FAE9D" w14:textId="77777777" w:rsidR="00A1468B" w:rsidRPr="00886921" w:rsidRDefault="00A1468B" w:rsidP="00787EDD">
            <w:pPr>
              <w:contextualSpacing/>
              <w:jc w:val="both"/>
              <w:rPr>
                <w:sz w:val="20"/>
                <w:szCs w:val="20"/>
              </w:rPr>
            </w:pPr>
            <w:r w:rsidRPr="00886921">
              <w:rPr>
                <w:sz w:val="20"/>
                <w:szCs w:val="20"/>
              </w:rPr>
              <w:t>Snowfall in Windsor County ranged from 5-8”.</w:t>
            </w:r>
          </w:p>
          <w:p w14:paraId="43BAC21C" w14:textId="77777777" w:rsidR="00A1468B" w:rsidRDefault="00A1468B" w:rsidP="00787EDD">
            <w:pPr>
              <w:contextualSpacing/>
              <w:rPr>
                <w:sz w:val="20"/>
                <w:szCs w:val="20"/>
              </w:rPr>
            </w:pPr>
          </w:p>
        </w:tc>
      </w:tr>
      <w:tr w:rsidR="00A1468B" w14:paraId="2FC6DD3E" w14:textId="77777777" w:rsidTr="00787EDD">
        <w:tc>
          <w:tcPr>
            <w:tcW w:w="1894" w:type="dxa"/>
          </w:tcPr>
          <w:p w14:paraId="428D0DA9" w14:textId="77777777" w:rsidR="00A1468B" w:rsidRDefault="00A1468B" w:rsidP="00787EDD">
            <w:pPr>
              <w:contextualSpacing/>
              <w:rPr>
                <w:sz w:val="20"/>
                <w:szCs w:val="20"/>
              </w:rPr>
            </w:pPr>
            <w:r>
              <w:rPr>
                <w:sz w:val="20"/>
                <w:szCs w:val="20"/>
              </w:rPr>
              <w:t>12/26/2012-12/27/2012</w:t>
            </w:r>
          </w:p>
        </w:tc>
        <w:tc>
          <w:tcPr>
            <w:tcW w:w="0" w:type="auto"/>
          </w:tcPr>
          <w:p w14:paraId="3851F2F9" w14:textId="77777777" w:rsidR="00A1468B" w:rsidRDefault="00A1468B" w:rsidP="00787EDD">
            <w:pPr>
              <w:contextualSpacing/>
              <w:rPr>
                <w:sz w:val="20"/>
                <w:szCs w:val="20"/>
              </w:rPr>
            </w:pPr>
            <w:r>
              <w:rPr>
                <w:sz w:val="20"/>
                <w:szCs w:val="20"/>
              </w:rPr>
              <w:t>Winter Storm</w:t>
            </w:r>
          </w:p>
        </w:tc>
        <w:tc>
          <w:tcPr>
            <w:tcW w:w="1992" w:type="dxa"/>
          </w:tcPr>
          <w:p w14:paraId="3AE3077C"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32A2EF66" w14:textId="77777777" w:rsidR="00A1468B" w:rsidRDefault="00A1468B" w:rsidP="00787EDD">
            <w:pPr>
              <w:contextualSpacing/>
              <w:rPr>
                <w:sz w:val="20"/>
                <w:szCs w:val="20"/>
              </w:rPr>
            </w:pPr>
            <w:r w:rsidRPr="00886921">
              <w:rPr>
                <w:sz w:val="20"/>
                <w:szCs w:val="20"/>
              </w:rPr>
              <w:t>6-12” of snow fell throughout Windsor County, falling at rates of 1-2” per hour at times and some vehicle accidents occurred.</w:t>
            </w:r>
          </w:p>
        </w:tc>
      </w:tr>
      <w:tr w:rsidR="00A1468B" w14:paraId="705EA9A8" w14:textId="77777777" w:rsidTr="00787EDD">
        <w:tc>
          <w:tcPr>
            <w:tcW w:w="1894" w:type="dxa"/>
          </w:tcPr>
          <w:p w14:paraId="7B226E68" w14:textId="77777777" w:rsidR="00A1468B" w:rsidRDefault="00A1468B" w:rsidP="00787EDD">
            <w:pPr>
              <w:contextualSpacing/>
              <w:rPr>
                <w:sz w:val="20"/>
                <w:szCs w:val="20"/>
              </w:rPr>
            </w:pPr>
            <w:r>
              <w:rPr>
                <w:sz w:val="20"/>
                <w:szCs w:val="20"/>
              </w:rPr>
              <w:t>02/05/2011-02/06/2011</w:t>
            </w:r>
          </w:p>
        </w:tc>
        <w:tc>
          <w:tcPr>
            <w:tcW w:w="0" w:type="auto"/>
          </w:tcPr>
          <w:p w14:paraId="72F298A5" w14:textId="77777777" w:rsidR="00A1468B" w:rsidRDefault="00A1468B" w:rsidP="00787EDD">
            <w:pPr>
              <w:contextualSpacing/>
              <w:rPr>
                <w:sz w:val="20"/>
                <w:szCs w:val="20"/>
              </w:rPr>
            </w:pPr>
            <w:r>
              <w:rPr>
                <w:sz w:val="20"/>
                <w:szCs w:val="20"/>
              </w:rPr>
              <w:t>Winter Weather</w:t>
            </w:r>
          </w:p>
        </w:tc>
        <w:tc>
          <w:tcPr>
            <w:tcW w:w="1992" w:type="dxa"/>
          </w:tcPr>
          <w:p w14:paraId="5FD6DE5C"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511D6954" w14:textId="77777777" w:rsidR="00A1468B" w:rsidRDefault="00A1468B" w:rsidP="00787EDD">
            <w:pPr>
              <w:contextualSpacing/>
              <w:rPr>
                <w:sz w:val="20"/>
                <w:szCs w:val="20"/>
              </w:rPr>
            </w:pPr>
            <w:r w:rsidRPr="00886921">
              <w:rPr>
                <w:sz w:val="20"/>
                <w:szCs w:val="20"/>
              </w:rPr>
              <w:t>Roughly 4-8” of snow, freezing rain, and sleet fell across Central Vermont, which had a large amount of snow from previous storms. Heavy snow loads caused structural damage. $35k of reported damage in Windsor County.</w:t>
            </w:r>
          </w:p>
        </w:tc>
      </w:tr>
      <w:tr w:rsidR="00A1468B" w14:paraId="0F489BFE" w14:textId="77777777" w:rsidTr="00787EDD">
        <w:tc>
          <w:tcPr>
            <w:tcW w:w="1894" w:type="dxa"/>
          </w:tcPr>
          <w:p w14:paraId="7A9F92AE" w14:textId="77777777" w:rsidR="00A1468B" w:rsidRDefault="00A1468B" w:rsidP="00787EDD">
            <w:pPr>
              <w:contextualSpacing/>
              <w:rPr>
                <w:sz w:val="20"/>
                <w:szCs w:val="20"/>
              </w:rPr>
            </w:pPr>
            <w:r>
              <w:rPr>
                <w:sz w:val="20"/>
                <w:szCs w:val="20"/>
              </w:rPr>
              <w:t>02/02/2011</w:t>
            </w:r>
          </w:p>
        </w:tc>
        <w:tc>
          <w:tcPr>
            <w:tcW w:w="0" w:type="auto"/>
          </w:tcPr>
          <w:p w14:paraId="56CB18C4" w14:textId="77777777" w:rsidR="00A1468B" w:rsidRDefault="00A1468B" w:rsidP="00787EDD">
            <w:pPr>
              <w:contextualSpacing/>
              <w:rPr>
                <w:sz w:val="20"/>
                <w:szCs w:val="20"/>
              </w:rPr>
            </w:pPr>
            <w:r>
              <w:rPr>
                <w:sz w:val="20"/>
                <w:szCs w:val="20"/>
              </w:rPr>
              <w:t>Winter Storm</w:t>
            </w:r>
          </w:p>
        </w:tc>
        <w:tc>
          <w:tcPr>
            <w:tcW w:w="1992" w:type="dxa"/>
          </w:tcPr>
          <w:p w14:paraId="48820546"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3F1121C0" w14:textId="77777777" w:rsidR="00A1468B" w:rsidRDefault="00A1468B" w:rsidP="00787EDD">
            <w:pPr>
              <w:contextualSpacing/>
              <w:rPr>
                <w:sz w:val="20"/>
                <w:szCs w:val="20"/>
              </w:rPr>
            </w:pPr>
            <w:r w:rsidRPr="00886921">
              <w:rPr>
                <w:sz w:val="20"/>
                <w:szCs w:val="20"/>
              </w:rPr>
              <w:t>Snow totals across Windsor County ranged from 10-15”, with $25k of damage reported.</w:t>
            </w:r>
          </w:p>
        </w:tc>
      </w:tr>
      <w:tr w:rsidR="00A1468B" w14:paraId="474A2370" w14:textId="77777777" w:rsidTr="00787EDD">
        <w:tc>
          <w:tcPr>
            <w:tcW w:w="1894" w:type="dxa"/>
          </w:tcPr>
          <w:p w14:paraId="6F951F8F" w14:textId="77777777" w:rsidR="00A1468B" w:rsidRDefault="00A1468B" w:rsidP="00787EDD">
            <w:pPr>
              <w:contextualSpacing/>
              <w:rPr>
                <w:sz w:val="20"/>
                <w:szCs w:val="20"/>
              </w:rPr>
            </w:pPr>
            <w:r>
              <w:rPr>
                <w:sz w:val="20"/>
                <w:szCs w:val="20"/>
              </w:rPr>
              <w:t>01/12/2011</w:t>
            </w:r>
          </w:p>
        </w:tc>
        <w:tc>
          <w:tcPr>
            <w:tcW w:w="0" w:type="auto"/>
          </w:tcPr>
          <w:p w14:paraId="46E8AB4F" w14:textId="77777777" w:rsidR="00A1468B" w:rsidRDefault="00A1468B" w:rsidP="00787EDD">
            <w:pPr>
              <w:contextualSpacing/>
              <w:rPr>
                <w:sz w:val="20"/>
                <w:szCs w:val="20"/>
              </w:rPr>
            </w:pPr>
            <w:r>
              <w:rPr>
                <w:sz w:val="20"/>
                <w:szCs w:val="20"/>
              </w:rPr>
              <w:t>Winter Storm</w:t>
            </w:r>
          </w:p>
        </w:tc>
        <w:tc>
          <w:tcPr>
            <w:tcW w:w="1992" w:type="dxa"/>
          </w:tcPr>
          <w:p w14:paraId="6700C100"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22F90BE5" w14:textId="77777777" w:rsidR="00A1468B" w:rsidRDefault="00A1468B" w:rsidP="00787EDD">
            <w:pPr>
              <w:contextualSpacing/>
              <w:rPr>
                <w:sz w:val="20"/>
                <w:szCs w:val="20"/>
              </w:rPr>
            </w:pPr>
            <w:r w:rsidRPr="00886921">
              <w:rPr>
                <w:sz w:val="20"/>
                <w:szCs w:val="20"/>
              </w:rPr>
              <w:t>Generally 8 to 15 inches of snow fell across Windsor County with $10k in damage reported.</w:t>
            </w:r>
          </w:p>
        </w:tc>
      </w:tr>
      <w:tr w:rsidR="00A1468B" w14:paraId="0D9E36F2" w14:textId="77777777" w:rsidTr="00787EDD">
        <w:tc>
          <w:tcPr>
            <w:tcW w:w="1894" w:type="dxa"/>
          </w:tcPr>
          <w:p w14:paraId="023E51F6" w14:textId="77777777" w:rsidR="00A1468B" w:rsidRDefault="00A1468B" w:rsidP="00787EDD">
            <w:pPr>
              <w:contextualSpacing/>
              <w:rPr>
                <w:sz w:val="20"/>
                <w:szCs w:val="20"/>
              </w:rPr>
            </w:pPr>
            <w:r>
              <w:rPr>
                <w:sz w:val="20"/>
                <w:szCs w:val="20"/>
              </w:rPr>
              <w:t>12/26/2010</w:t>
            </w:r>
          </w:p>
        </w:tc>
        <w:tc>
          <w:tcPr>
            <w:tcW w:w="0" w:type="auto"/>
          </w:tcPr>
          <w:p w14:paraId="2BDB0EC7" w14:textId="77777777" w:rsidR="00A1468B" w:rsidRDefault="00A1468B" w:rsidP="00787EDD">
            <w:pPr>
              <w:contextualSpacing/>
              <w:rPr>
                <w:sz w:val="20"/>
                <w:szCs w:val="20"/>
              </w:rPr>
            </w:pPr>
            <w:r>
              <w:rPr>
                <w:sz w:val="20"/>
                <w:szCs w:val="20"/>
              </w:rPr>
              <w:t>Winter Storm</w:t>
            </w:r>
          </w:p>
        </w:tc>
        <w:tc>
          <w:tcPr>
            <w:tcW w:w="1992" w:type="dxa"/>
          </w:tcPr>
          <w:p w14:paraId="0DD2BBEB"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687FE5C2" w14:textId="77777777" w:rsidR="00A1468B" w:rsidRDefault="00A1468B" w:rsidP="00787EDD">
            <w:pPr>
              <w:contextualSpacing/>
              <w:rPr>
                <w:sz w:val="20"/>
                <w:szCs w:val="20"/>
              </w:rPr>
            </w:pPr>
            <w:r w:rsidRPr="00886921">
              <w:rPr>
                <w:sz w:val="20"/>
                <w:szCs w:val="20"/>
              </w:rPr>
              <w:t>Snowfall totals of 6 to 15 inches with localized higher amounts occurred as well as considerable blowing and drifting of the snow due to north winds of 15 to 25 mph with gusts approaching 40 mph. Numerous vehicle accidents and some isolated to scattered power outages were witnessed, and $15k in damages were reported in the county.</w:t>
            </w:r>
          </w:p>
        </w:tc>
      </w:tr>
      <w:tr w:rsidR="00A1468B" w14:paraId="4CEFF712" w14:textId="77777777" w:rsidTr="00787EDD">
        <w:tc>
          <w:tcPr>
            <w:tcW w:w="1894" w:type="dxa"/>
          </w:tcPr>
          <w:p w14:paraId="09AE91DF" w14:textId="77777777" w:rsidR="00A1468B" w:rsidRDefault="00A1468B" w:rsidP="00787EDD">
            <w:pPr>
              <w:contextualSpacing/>
              <w:rPr>
                <w:sz w:val="20"/>
                <w:szCs w:val="20"/>
              </w:rPr>
            </w:pPr>
            <w:r>
              <w:rPr>
                <w:sz w:val="20"/>
                <w:szCs w:val="20"/>
              </w:rPr>
              <w:t>02/23/2010</w:t>
            </w:r>
          </w:p>
        </w:tc>
        <w:tc>
          <w:tcPr>
            <w:tcW w:w="0" w:type="auto"/>
          </w:tcPr>
          <w:p w14:paraId="091ED515" w14:textId="77777777" w:rsidR="00A1468B" w:rsidRDefault="00A1468B" w:rsidP="00787EDD">
            <w:pPr>
              <w:contextualSpacing/>
              <w:rPr>
                <w:sz w:val="20"/>
                <w:szCs w:val="20"/>
              </w:rPr>
            </w:pPr>
            <w:r>
              <w:rPr>
                <w:sz w:val="20"/>
                <w:szCs w:val="20"/>
              </w:rPr>
              <w:t>Winter Storm</w:t>
            </w:r>
          </w:p>
        </w:tc>
        <w:tc>
          <w:tcPr>
            <w:tcW w:w="1992" w:type="dxa"/>
          </w:tcPr>
          <w:p w14:paraId="7EE13B86"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21B58D07" w14:textId="77777777" w:rsidR="00A1468B" w:rsidRDefault="00A1468B" w:rsidP="00787EDD">
            <w:pPr>
              <w:contextualSpacing/>
              <w:rPr>
                <w:sz w:val="20"/>
                <w:szCs w:val="20"/>
              </w:rPr>
            </w:pPr>
            <w:r w:rsidRPr="00886921">
              <w:rPr>
                <w:sz w:val="20"/>
                <w:szCs w:val="20"/>
              </w:rPr>
              <w:t>Snow accumulations ranging from 6-30” reported throughout Vermont. Nearby towns of Warren and Randolph Center saw 32” and 26”, respectively. $1m in property damage was reported for the county.</w:t>
            </w:r>
          </w:p>
        </w:tc>
      </w:tr>
      <w:tr w:rsidR="00A1468B" w14:paraId="7E685F23" w14:textId="77777777" w:rsidTr="00787EDD">
        <w:tc>
          <w:tcPr>
            <w:tcW w:w="1894" w:type="dxa"/>
          </w:tcPr>
          <w:p w14:paraId="2CE649DA" w14:textId="77777777" w:rsidR="00A1468B" w:rsidRDefault="00A1468B" w:rsidP="00787EDD">
            <w:pPr>
              <w:contextualSpacing/>
              <w:rPr>
                <w:sz w:val="20"/>
                <w:szCs w:val="20"/>
              </w:rPr>
            </w:pPr>
            <w:r>
              <w:rPr>
                <w:sz w:val="20"/>
                <w:szCs w:val="20"/>
              </w:rPr>
              <w:t>01/28/2009</w:t>
            </w:r>
          </w:p>
        </w:tc>
        <w:tc>
          <w:tcPr>
            <w:tcW w:w="0" w:type="auto"/>
          </w:tcPr>
          <w:p w14:paraId="19AC01A5" w14:textId="77777777" w:rsidR="00A1468B" w:rsidRDefault="00A1468B" w:rsidP="00787EDD">
            <w:pPr>
              <w:contextualSpacing/>
              <w:rPr>
                <w:sz w:val="20"/>
                <w:szCs w:val="20"/>
              </w:rPr>
            </w:pPr>
            <w:r>
              <w:rPr>
                <w:sz w:val="20"/>
                <w:szCs w:val="20"/>
              </w:rPr>
              <w:t>Winter Storm</w:t>
            </w:r>
          </w:p>
        </w:tc>
        <w:tc>
          <w:tcPr>
            <w:tcW w:w="1992" w:type="dxa"/>
          </w:tcPr>
          <w:p w14:paraId="76C7DB6C"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6C39BF2F" w14:textId="77777777" w:rsidR="00A1468B" w:rsidRDefault="00A1468B" w:rsidP="00787EDD">
            <w:pPr>
              <w:contextualSpacing/>
              <w:rPr>
                <w:sz w:val="20"/>
                <w:szCs w:val="20"/>
              </w:rPr>
            </w:pPr>
            <w:r w:rsidRPr="009B7FEB">
              <w:rPr>
                <w:sz w:val="20"/>
                <w:szCs w:val="20"/>
              </w:rPr>
              <w:t>A storm from the West brought accumulations of 8-14” in Vermont. Nearby towns of Braintree and Rochester received 17” and 13”, respectively. $10k in damages reported throughout Windsor County, and numerous vehicle accidents were reported.</w:t>
            </w:r>
          </w:p>
        </w:tc>
      </w:tr>
      <w:tr w:rsidR="00A1468B" w14:paraId="79848D47" w14:textId="77777777" w:rsidTr="00787EDD">
        <w:tc>
          <w:tcPr>
            <w:tcW w:w="1894" w:type="dxa"/>
          </w:tcPr>
          <w:p w14:paraId="0516C5AB" w14:textId="77777777" w:rsidR="00A1468B" w:rsidRDefault="00A1468B" w:rsidP="00787EDD">
            <w:pPr>
              <w:contextualSpacing/>
              <w:rPr>
                <w:sz w:val="20"/>
                <w:szCs w:val="20"/>
              </w:rPr>
            </w:pPr>
            <w:r>
              <w:rPr>
                <w:sz w:val="20"/>
                <w:szCs w:val="20"/>
              </w:rPr>
              <w:t>12/21/2008</w:t>
            </w:r>
          </w:p>
        </w:tc>
        <w:tc>
          <w:tcPr>
            <w:tcW w:w="0" w:type="auto"/>
          </w:tcPr>
          <w:p w14:paraId="55A9DFA7" w14:textId="77777777" w:rsidR="00A1468B" w:rsidRDefault="00A1468B" w:rsidP="00787EDD">
            <w:pPr>
              <w:contextualSpacing/>
              <w:rPr>
                <w:sz w:val="20"/>
                <w:szCs w:val="20"/>
              </w:rPr>
            </w:pPr>
            <w:r>
              <w:rPr>
                <w:sz w:val="20"/>
                <w:szCs w:val="20"/>
              </w:rPr>
              <w:t>Winter Storm</w:t>
            </w:r>
          </w:p>
        </w:tc>
        <w:tc>
          <w:tcPr>
            <w:tcW w:w="1992" w:type="dxa"/>
          </w:tcPr>
          <w:p w14:paraId="70F5DBC9"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22FDB139" w14:textId="77777777" w:rsidR="00A1468B" w:rsidRDefault="00A1468B" w:rsidP="00787EDD">
            <w:pPr>
              <w:contextualSpacing/>
              <w:rPr>
                <w:sz w:val="20"/>
                <w:szCs w:val="20"/>
              </w:rPr>
            </w:pPr>
            <w:r w:rsidRPr="009B7FEB">
              <w:rPr>
                <w:sz w:val="20"/>
                <w:szCs w:val="20"/>
              </w:rPr>
              <w:t>Snow accumulations of 10-18” were reported across eastern Vermont, including 18” reported in nearby Rochester. This storm came on the heels of another storm that happened within 36 hours prior to the storm, causing snow totals altogether in excess of 24” in places and causing vehicle accidents and exhausting snow removal resources. Some CO poisoning injuries were reported, some small farm structures collapsed. Total of $15k in damages reported in the county.</w:t>
            </w:r>
          </w:p>
        </w:tc>
      </w:tr>
      <w:tr w:rsidR="00A1468B" w14:paraId="15B1EEA9" w14:textId="77777777" w:rsidTr="00787EDD">
        <w:tc>
          <w:tcPr>
            <w:tcW w:w="1894" w:type="dxa"/>
          </w:tcPr>
          <w:p w14:paraId="6D2CD81F" w14:textId="77777777" w:rsidR="00A1468B" w:rsidRDefault="00A1468B" w:rsidP="00787EDD">
            <w:pPr>
              <w:contextualSpacing/>
              <w:rPr>
                <w:sz w:val="20"/>
                <w:szCs w:val="20"/>
              </w:rPr>
            </w:pPr>
            <w:r>
              <w:rPr>
                <w:sz w:val="20"/>
                <w:szCs w:val="20"/>
              </w:rPr>
              <w:t>12/11/2008-12/12/2008</w:t>
            </w:r>
          </w:p>
        </w:tc>
        <w:tc>
          <w:tcPr>
            <w:tcW w:w="0" w:type="auto"/>
          </w:tcPr>
          <w:p w14:paraId="6C6C1CB6" w14:textId="77777777" w:rsidR="00A1468B" w:rsidRDefault="00A1468B" w:rsidP="00787EDD">
            <w:pPr>
              <w:contextualSpacing/>
              <w:rPr>
                <w:sz w:val="20"/>
                <w:szCs w:val="20"/>
              </w:rPr>
            </w:pPr>
            <w:r>
              <w:rPr>
                <w:sz w:val="20"/>
                <w:szCs w:val="20"/>
              </w:rPr>
              <w:t>Snow Storm</w:t>
            </w:r>
          </w:p>
        </w:tc>
        <w:tc>
          <w:tcPr>
            <w:tcW w:w="1992" w:type="dxa"/>
          </w:tcPr>
          <w:p w14:paraId="0A967146"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48844759" w14:textId="77777777" w:rsidR="00A1468B" w:rsidRDefault="00A1468B" w:rsidP="00787EDD">
            <w:pPr>
              <w:contextualSpacing/>
              <w:rPr>
                <w:sz w:val="20"/>
                <w:szCs w:val="20"/>
              </w:rPr>
            </w:pPr>
            <w:r w:rsidRPr="009B7FEB">
              <w:rPr>
                <w:sz w:val="20"/>
                <w:szCs w:val="20"/>
              </w:rPr>
              <w:t>Snow and freezing rain fell across Vermont, ranging from 5-9” of snow with a glazing of ice. This led to hazardous driving conditions, school closures, civic/government closures, power outages, and $250k in damage across Windsor County.</w:t>
            </w:r>
          </w:p>
        </w:tc>
      </w:tr>
      <w:tr w:rsidR="00EC1533" w14:paraId="0EEEA1A1" w14:textId="77777777" w:rsidTr="00787EDD">
        <w:tc>
          <w:tcPr>
            <w:tcW w:w="1894" w:type="dxa"/>
          </w:tcPr>
          <w:p w14:paraId="6F1AD7D5" w14:textId="579C9D93" w:rsidR="00EC1533" w:rsidRDefault="00EC1533" w:rsidP="00787EDD">
            <w:pPr>
              <w:contextualSpacing/>
              <w:rPr>
                <w:sz w:val="20"/>
                <w:szCs w:val="20"/>
              </w:rPr>
            </w:pPr>
            <w:r w:rsidRPr="00614388">
              <w:rPr>
                <w:b/>
              </w:rPr>
              <w:lastRenderedPageBreak/>
              <w:t>Date</w:t>
            </w:r>
          </w:p>
        </w:tc>
        <w:tc>
          <w:tcPr>
            <w:tcW w:w="0" w:type="auto"/>
          </w:tcPr>
          <w:p w14:paraId="73D6EA41" w14:textId="2E55F435" w:rsidR="00EC1533" w:rsidRDefault="00EC1533" w:rsidP="00787EDD">
            <w:pPr>
              <w:contextualSpacing/>
              <w:rPr>
                <w:sz w:val="20"/>
                <w:szCs w:val="20"/>
              </w:rPr>
            </w:pPr>
            <w:r w:rsidRPr="00614388">
              <w:rPr>
                <w:b/>
              </w:rPr>
              <w:t>Event</w:t>
            </w:r>
          </w:p>
        </w:tc>
        <w:tc>
          <w:tcPr>
            <w:tcW w:w="1992" w:type="dxa"/>
          </w:tcPr>
          <w:p w14:paraId="16E5C4C4" w14:textId="32866CFF" w:rsidR="00EC1533" w:rsidRDefault="00EC1533" w:rsidP="00787EDD">
            <w:pPr>
              <w:contextualSpacing/>
              <w:rPr>
                <w:sz w:val="20"/>
                <w:szCs w:val="20"/>
              </w:rPr>
            </w:pPr>
            <w:r w:rsidRPr="00614388">
              <w:rPr>
                <w:b/>
              </w:rPr>
              <w:t>Location</w:t>
            </w:r>
          </w:p>
        </w:tc>
        <w:tc>
          <w:tcPr>
            <w:tcW w:w="4770" w:type="dxa"/>
          </w:tcPr>
          <w:p w14:paraId="07BA3E24" w14:textId="6A104102" w:rsidR="00EC1533" w:rsidRPr="009B7FEB" w:rsidRDefault="00EC1533" w:rsidP="00787EDD">
            <w:pPr>
              <w:contextualSpacing/>
              <w:rPr>
                <w:sz w:val="20"/>
                <w:szCs w:val="20"/>
              </w:rPr>
            </w:pPr>
            <w:r w:rsidRPr="00614388">
              <w:rPr>
                <w:b/>
              </w:rPr>
              <w:t>Extent</w:t>
            </w:r>
          </w:p>
        </w:tc>
      </w:tr>
      <w:tr w:rsidR="00A1468B" w14:paraId="50C8275D" w14:textId="77777777" w:rsidTr="00787EDD">
        <w:tc>
          <w:tcPr>
            <w:tcW w:w="1894" w:type="dxa"/>
          </w:tcPr>
          <w:p w14:paraId="661D8E40" w14:textId="77777777" w:rsidR="00A1468B" w:rsidRDefault="00A1468B" w:rsidP="00787EDD">
            <w:pPr>
              <w:contextualSpacing/>
              <w:rPr>
                <w:sz w:val="20"/>
                <w:szCs w:val="20"/>
              </w:rPr>
            </w:pPr>
            <w:r>
              <w:rPr>
                <w:sz w:val="20"/>
                <w:szCs w:val="20"/>
              </w:rPr>
              <w:t>02/14/2007*</w:t>
            </w:r>
          </w:p>
        </w:tc>
        <w:tc>
          <w:tcPr>
            <w:tcW w:w="0" w:type="auto"/>
          </w:tcPr>
          <w:p w14:paraId="16E72AAF" w14:textId="77777777" w:rsidR="00A1468B" w:rsidRDefault="00A1468B" w:rsidP="00787EDD">
            <w:pPr>
              <w:contextualSpacing/>
              <w:rPr>
                <w:sz w:val="20"/>
                <w:szCs w:val="20"/>
              </w:rPr>
            </w:pPr>
            <w:r>
              <w:rPr>
                <w:sz w:val="20"/>
                <w:szCs w:val="20"/>
              </w:rPr>
              <w:t>Heavy Snow</w:t>
            </w:r>
          </w:p>
        </w:tc>
        <w:tc>
          <w:tcPr>
            <w:tcW w:w="1992" w:type="dxa"/>
          </w:tcPr>
          <w:p w14:paraId="3D5D3199" w14:textId="77777777" w:rsidR="00A1468B" w:rsidRDefault="00A1468B" w:rsidP="00787EDD">
            <w:pPr>
              <w:contextualSpacing/>
              <w:rPr>
                <w:sz w:val="20"/>
                <w:szCs w:val="20"/>
              </w:rPr>
            </w:pPr>
            <w:r>
              <w:rPr>
                <w:sz w:val="20"/>
                <w:szCs w:val="20"/>
              </w:rPr>
              <w:t>Stockbridge, Windsor County/Region-wide</w:t>
            </w:r>
          </w:p>
        </w:tc>
        <w:tc>
          <w:tcPr>
            <w:tcW w:w="4770" w:type="dxa"/>
          </w:tcPr>
          <w:p w14:paraId="3B4492FF" w14:textId="77777777" w:rsidR="00A1468B" w:rsidRPr="00CC6742" w:rsidRDefault="00A1468B" w:rsidP="00787EDD">
            <w:pPr>
              <w:contextualSpacing/>
              <w:rPr>
                <w:sz w:val="20"/>
                <w:szCs w:val="20"/>
              </w:rPr>
            </w:pPr>
            <w:r w:rsidRPr="009B7FEB">
              <w:rPr>
                <w:sz w:val="20"/>
                <w:szCs w:val="20"/>
              </w:rPr>
              <w:t xml:space="preserve">Nor’easter brought 22” of snow to Springfield, with snowfall rates of 2-4” per hour reported along with brisk winds of 15-25 mph, causing a great deal of drifting and whiteout conditions. </w:t>
            </w:r>
            <w:proofErr w:type="spellStart"/>
            <w:r w:rsidRPr="009B7FEB">
              <w:rPr>
                <w:sz w:val="20"/>
                <w:szCs w:val="20"/>
              </w:rPr>
              <w:t>Windchills</w:t>
            </w:r>
            <w:proofErr w:type="spellEnd"/>
            <w:r w:rsidRPr="009B7FEB">
              <w:rPr>
                <w:sz w:val="20"/>
                <w:szCs w:val="20"/>
              </w:rPr>
              <w:t xml:space="preserve"> of -10F or colder reported. A total of $250k in county-wide damage (many roof collapses in the region, livestock killed in some instances).</w:t>
            </w:r>
          </w:p>
        </w:tc>
      </w:tr>
      <w:tr w:rsidR="00A1468B" w14:paraId="37AF03DC" w14:textId="77777777" w:rsidTr="00787EDD">
        <w:tc>
          <w:tcPr>
            <w:tcW w:w="1894" w:type="dxa"/>
          </w:tcPr>
          <w:p w14:paraId="299AF5C0" w14:textId="77777777" w:rsidR="00A1468B" w:rsidRDefault="00A1468B" w:rsidP="00787EDD">
            <w:pPr>
              <w:contextualSpacing/>
              <w:rPr>
                <w:sz w:val="20"/>
                <w:szCs w:val="20"/>
              </w:rPr>
            </w:pPr>
            <w:r>
              <w:rPr>
                <w:sz w:val="20"/>
                <w:szCs w:val="20"/>
              </w:rPr>
              <w:t>12/06/2003-12/7/2013</w:t>
            </w:r>
          </w:p>
        </w:tc>
        <w:tc>
          <w:tcPr>
            <w:tcW w:w="0" w:type="auto"/>
          </w:tcPr>
          <w:p w14:paraId="38D28DDC" w14:textId="77777777" w:rsidR="00A1468B" w:rsidRDefault="00A1468B" w:rsidP="00787EDD">
            <w:pPr>
              <w:contextualSpacing/>
              <w:rPr>
                <w:sz w:val="20"/>
                <w:szCs w:val="20"/>
              </w:rPr>
            </w:pPr>
            <w:r>
              <w:rPr>
                <w:sz w:val="20"/>
                <w:szCs w:val="20"/>
              </w:rPr>
              <w:t>Winter Storm</w:t>
            </w:r>
          </w:p>
        </w:tc>
        <w:tc>
          <w:tcPr>
            <w:tcW w:w="1992" w:type="dxa"/>
          </w:tcPr>
          <w:p w14:paraId="0098F2DD"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06A9B5C5" w14:textId="77777777" w:rsidR="00A1468B" w:rsidRPr="00CC6742" w:rsidRDefault="00A1468B" w:rsidP="00787EDD">
            <w:pPr>
              <w:contextualSpacing/>
              <w:rPr>
                <w:sz w:val="20"/>
                <w:szCs w:val="20"/>
              </w:rPr>
            </w:pPr>
            <w:r w:rsidRPr="009B7FEB">
              <w:rPr>
                <w:sz w:val="20"/>
                <w:szCs w:val="20"/>
              </w:rPr>
              <w:t>A snow storm traveling up the coast brought 12-20” of snow to Windsor County, and caused $20k in damages.</w:t>
            </w:r>
          </w:p>
        </w:tc>
      </w:tr>
      <w:tr w:rsidR="00A1468B" w14:paraId="6FE1ED0B" w14:textId="77777777" w:rsidTr="00787EDD">
        <w:tc>
          <w:tcPr>
            <w:tcW w:w="1894" w:type="dxa"/>
          </w:tcPr>
          <w:p w14:paraId="5033E43A" w14:textId="77777777" w:rsidR="00A1468B" w:rsidRDefault="00A1468B" w:rsidP="00787EDD">
            <w:pPr>
              <w:contextualSpacing/>
              <w:rPr>
                <w:sz w:val="20"/>
                <w:szCs w:val="20"/>
              </w:rPr>
            </w:pPr>
            <w:r>
              <w:rPr>
                <w:sz w:val="20"/>
                <w:szCs w:val="20"/>
              </w:rPr>
              <w:t>04/04/2003-04/05/2003</w:t>
            </w:r>
          </w:p>
        </w:tc>
        <w:tc>
          <w:tcPr>
            <w:tcW w:w="0" w:type="auto"/>
          </w:tcPr>
          <w:p w14:paraId="71C76A5F" w14:textId="77777777" w:rsidR="00A1468B" w:rsidRDefault="00A1468B" w:rsidP="00787EDD">
            <w:pPr>
              <w:contextualSpacing/>
              <w:rPr>
                <w:sz w:val="20"/>
                <w:szCs w:val="20"/>
              </w:rPr>
            </w:pPr>
            <w:r>
              <w:rPr>
                <w:sz w:val="20"/>
                <w:szCs w:val="20"/>
              </w:rPr>
              <w:t>Winter Storm</w:t>
            </w:r>
          </w:p>
        </w:tc>
        <w:tc>
          <w:tcPr>
            <w:tcW w:w="1992" w:type="dxa"/>
          </w:tcPr>
          <w:p w14:paraId="0A48AE88"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215C602A" w14:textId="77777777" w:rsidR="00A1468B" w:rsidRPr="00CC6742" w:rsidRDefault="00A1468B" w:rsidP="00787EDD">
            <w:pPr>
              <w:contextualSpacing/>
              <w:rPr>
                <w:sz w:val="20"/>
                <w:szCs w:val="20"/>
              </w:rPr>
            </w:pPr>
            <w:r w:rsidRPr="009B7FEB">
              <w:rPr>
                <w:sz w:val="20"/>
                <w:szCs w:val="20"/>
              </w:rPr>
              <w:t>10-20” of snowfall reported in Windsor County, causing traffic accidents, road closures, and $40k of damage throughout the county.</w:t>
            </w:r>
          </w:p>
        </w:tc>
      </w:tr>
      <w:tr w:rsidR="00A1468B" w14:paraId="78697462" w14:textId="77777777" w:rsidTr="00787EDD">
        <w:tc>
          <w:tcPr>
            <w:tcW w:w="1894" w:type="dxa"/>
          </w:tcPr>
          <w:p w14:paraId="494FAB44" w14:textId="77777777" w:rsidR="00A1468B" w:rsidRDefault="00A1468B" w:rsidP="00787EDD">
            <w:pPr>
              <w:contextualSpacing/>
              <w:rPr>
                <w:sz w:val="20"/>
                <w:szCs w:val="20"/>
              </w:rPr>
            </w:pPr>
            <w:r>
              <w:rPr>
                <w:sz w:val="20"/>
                <w:szCs w:val="20"/>
              </w:rPr>
              <w:t>01/04/2003</w:t>
            </w:r>
          </w:p>
        </w:tc>
        <w:tc>
          <w:tcPr>
            <w:tcW w:w="0" w:type="auto"/>
          </w:tcPr>
          <w:p w14:paraId="106A3BAE" w14:textId="77777777" w:rsidR="00A1468B" w:rsidRDefault="00A1468B" w:rsidP="00787EDD">
            <w:pPr>
              <w:contextualSpacing/>
              <w:rPr>
                <w:sz w:val="20"/>
                <w:szCs w:val="20"/>
              </w:rPr>
            </w:pPr>
            <w:r>
              <w:rPr>
                <w:sz w:val="20"/>
                <w:szCs w:val="20"/>
              </w:rPr>
              <w:t>Winter Storm</w:t>
            </w:r>
          </w:p>
        </w:tc>
        <w:tc>
          <w:tcPr>
            <w:tcW w:w="1992" w:type="dxa"/>
          </w:tcPr>
          <w:p w14:paraId="56802BDF"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0E1FE38E" w14:textId="77777777" w:rsidR="00A1468B" w:rsidRPr="00CC6742" w:rsidRDefault="00A1468B" w:rsidP="00787EDD">
            <w:pPr>
              <w:contextualSpacing/>
              <w:rPr>
                <w:sz w:val="20"/>
                <w:szCs w:val="20"/>
              </w:rPr>
            </w:pPr>
            <w:r w:rsidRPr="009B7FEB">
              <w:rPr>
                <w:sz w:val="20"/>
                <w:szCs w:val="20"/>
              </w:rPr>
              <w:t>A storm system brought between 10-20” of snowfall to Windsor County, and caused power outages and $20k of reported damage.</w:t>
            </w:r>
          </w:p>
        </w:tc>
      </w:tr>
      <w:tr w:rsidR="00A1468B" w14:paraId="27076435" w14:textId="77777777" w:rsidTr="00787EDD">
        <w:tc>
          <w:tcPr>
            <w:tcW w:w="1894" w:type="dxa"/>
          </w:tcPr>
          <w:p w14:paraId="00A2BD7B" w14:textId="77777777" w:rsidR="00A1468B" w:rsidRDefault="00A1468B" w:rsidP="00787EDD">
            <w:pPr>
              <w:contextualSpacing/>
              <w:rPr>
                <w:sz w:val="20"/>
                <w:szCs w:val="20"/>
              </w:rPr>
            </w:pPr>
            <w:r>
              <w:rPr>
                <w:sz w:val="20"/>
                <w:szCs w:val="20"/>
              </w:rPr>
              <w:t>01/07/2002</w:t>
            </w:r>
          </w:p>
        </w:tc>
        <w:tc>
          <w:tcPr>
            <w:tcW w:w="0" w:type="auto"/>
          </w:tcPr>
          <w:p w14:paraId="7E4BBE1E" w14:textId="77777777" w:rsidR="00A1468B" w:rsidRDefault="00A1468B" w:rsidP="00787EDD">
            <w:pPr>
              <w:contextualSpacing/>
              <w:rPr>
                <w:sz w:val="20"/>
                <w:szCs w:val="20"/>
              </w:rPr>
            </w:pPr>
            <w:r>
              <w:rPr>
                <w:sz w:val="20"/>
                <w:szCs w:val="20"/>
              </w:rPr>
              <w:t>Heavy Snow</w:t>
            </w:r>
          </w:p>
        </w:tc>
        <w:tc>
          <w:tcPr>
            <w:tcW w:w="1992" w:type="dxa"/>
          </w:tcPr>
          <w:p w14:paraId="3AC98C12"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610F67A1" w14:textId="77777777" w:rsidR="00A1468B" w:rsidRPr="00CC6742" w:rsidRDefault="00A1468B" w:rsidP="00787EDD">
            <w:pPr>
              <w:contextualSpacing/>
              <w:rPr>
                <w:sz w:val="20"/>
                <w:szCs w:val="20"/>
              </w:rPr>
            </w:pPr>
            <w:r w:rsidRPr="009B7FEB">
              <w:rPr>
                <w:sz w:val="20"/>
                <w:szCs w:val="20"/>
              </w:rPr>
              <w:t>Snow fall of from 6-15” reported throughout the region. Many power outages and school closures region-wide, along with a total of $30k in damage.</w:t>
            </w:r>
          </w:p>
        </w:tc>
      </w:tr>
      <w:tr w:rsidR="00A1468B" w14:paraId="62B8882C" w14:textId="77777777" w:rsidTr="00787EDD">
        <w:tc>
          <w:tcPr>
            <w:tcW w:w="1894" w:type="dxa"/>
          </w:tcPr>
          <w:p w14:paraId="619BFB20" w14:textId="77777777" w:rsidR="00A1468B" w:rsidRDefault="00A1468B" w:rsidP="00787EDD">
            <w:pPr>
              <w:contextualSpacing/>
              <w:rPr>
                <w:sz w:val="20"/>
                <w:szCs w:val="20"/>
              </w:rPr>
            </w:pPr>
            <w:r>
              <w:rPr>
                <w:sz w:val="20"/>
                <w:szCs w:val="20"/>
              </w:rPr>
              <w:t>03/30/2001-03/31/2001</w:t>
            </w:r>
          </w:p>
        </w:tc>
        <w:tc>
          <w:tcPr>
            <w:tcW w:w="0" w:type="auto"/>
          </w:tcPr>
          <w:p w14:paraId="37FDEB78" w14:textId="77777777" w:rsidR="00A1468B" w:rsidRDefault="00A1468B" w:rsidP="00787EDD">
            <w:pPr>
              <w:contextualSpacing/>
              <w:rPr>
                <w:sz w:val="20"/>
                <w:szCs w:val="20"/>
              </w:rPr>
            </w:pPr>
            <w:r>
              <w:rPr>
                <w:sz w:val="20"/>
                <w:szCs w:val="20"/>
              </w:rPr>
              <w:t>Winter Storm</w:t>
            </w:r>
          </w:p>
        </w:tc>
        <w:tc>
          <w:tcPr>
            <w:tcW w:w="1992" w:type="dxa"/>
          </w:tcPr>
          <w:p w14:paraId="233F2334"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483635BE" w14:textId="77777777" w:rsidR="00A1468B" w:rsidRPr="009B7FEB" w:rsidRDefault="00A1468B" w:rsidP="00787EDD">
            <w:pPr>
              <w:contextualSpacing/>
              <w:rPr>
                <w:sz w:val="20"/>
                <w:szCs w:val="20"/>
              </w:rPr>
            </w:pPr>
            <w:r w:rsidRPr="009B7FEB">
              <w:rPr>
                <w:sz w:val="20"/>
                <w:szCs w:val="20"/>
              </w:rPr>
              <w:t>10-20” of snow fell throughout Windsor County. The storm caused power outages and slippery roads, and led to $50k in damage county-wide.</w:t>
            </w:r>
            <w:r>
              <w:rPr>
                <w:sz w:val="20"/>
                <w:szCs w:val="20"/>
              </w:rPr>
              <w:t xml:space="preserve"> Closely followed a storm a week prior with 7-25” of snow and $50k in damage for the county.</w:t>
            </w:r>
          </w:p>
        </w:tc>
      </w:tr>
      <w:tr w:rsidR="00A1468B" w14:paraId="3528F0BC" w14:textId="77777777" w:rsidTr="00787EDD">
        <w:tc>
          <w:tcPr>
            <w:tcW w:w="1894" w:type="dxa"/>
          </w:tcPr>
          <w:p w14:paraId="5C4CEB21" w14:textId="77777777" w:rsidR="00A1468B" w:rsidRDefault="00A1468B" w:rsidP="00787EDD">
            <w:pPr>
              <w:contextualSpacing/>
              <w:rPr>
                <w:sz w:val="20"/>
                <w:szCs w:val="20"/>
              </w:rPr>
            </w:pPr>
            <w:r>
              <w:rPr>
                <w:sz w:val="20"/>
                <w:szCs w:val="20"/>
              </w:rPr>
              <w:t>03/05/2001-03/06/2001</w:t>
            </w:r>
          </w:p>
          <w:p w14:paraId="0DE54774" w14:textId="77777777" w:rsidR="00A1468B" w:rsidRDefault="00A1468B" w:rsidP="00787EDD">
            <w:pPr>
              <w:contextualSpacing/>
              <w:rPr>
                <w:sz w:val="20"/>
                <w:szCs w:val="20"/>
              </w:rPr>
            </w:pPr>
            <w:r>
              <w:rPr>
                <w:sz w:val="20"/>
                <w:szCs w:val="20"/>
              </w:rPr>
              <w:t>(EM-3167)</w:t>
            </w:r>
          </w:p>
        </w:tc>
        <w:tc>
          <w:tcPr>
            <w:tcW w:w="0" w:type="auto"/>
          </w:tcPr>
          <w:p w14:paraId="2FF2E749" w14:textId="77777777" w:rsidR="00A1468B" w:rsidRDefault="00A1468B" w:rsidP="00787EDD">
            <w:pPr>
              <w:contextualSpacing/>
              <w:rPr>
                <w:sz w:val="20"/>
                <w:szCs w:val="20"/>
              </w:rPr>
            </w:pPr>
            <w:r>
              <w:rPr>
                <w:sz w:val="20"/>
                <w:szCs w:val="20"/>
              </w:rPr>
              <w:t>Winter Storm</w:t>
            </w:r>
          </w:p>
        </w:tc>
        <w:tc>
          <w:tcPr>
            <w:tcW w:w="1992" w:type="dxa"/>
          </w:tcPr>
          <w:p w14:paraId="149FB390"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4DB85F32" w14:textId="77777777" w:rsidR="00A1468B" w:rsidRPr="00CC6742" w:rsidRDefault="00A1468B" w:rsidP="00787EDD">
            <w:pPr>
              <w:contextualSpacing/>
              <w:rPr>
                <w:sz w:val="20"/>
                <w:szCs w:val="20"/>
              </w:rPr>
            </w:pPr>
            <w:r w:rsidRPr="009B7FEB">
              <w:rPr>
                <w:sz w:val="20"/>
                <w:szCs w:val="20"/>
              </w:rPr>
              <w:t>20-30” of snow fell throughout the region, causing numerous school closures and Town Meeting Day postponements. $100k of reported damage in Windsor County.</w:t>
            </w:r>
          </w:p>
        </w:tc>
      </w:tr>
      <w:tr w:rsidR="00A1468B" w14:paraId="22CFA5B1" w14:textId="77777777" w:rsidTr="00787EDD">
        <w:tc>
          <w:tcPr>
            <w:tcW w:w="1894" w:type="dxa"/>
          </w:tcPr>
          <w:p w14:paraId="7EA82187" w14:textId="77777777" w:rsidR="00A1468B" w:rsidRDefault="00A1468B" w:rsidP="00787EDD">
            <w:pPr>
              <w:contextualSpacing/>
              <w:rPr>
                <w:sz w:val="20"/>
                <w:szCs w:val="20"/>
              </w:rPr>
            </w:pPr>
            <w:r>
              <w:rPr>
                <w:sz w:val="20"/>
                <w:szCs w:val="20"/>
              </w:rPr>
              <w:t>02/05/2001-02/06/2001</w:t>
            </w:r>
          </w:p>
        </w:tc>
        <w:tc>
          <w:tcPr>
            <w:tcW w:w="0" w:type="auto"/>
          </w:tcPr>
          <w:p w14:paraId="131B31F4" w14:textId="77777777" w:rsidR="00A1468B" w:rsidRDefault="00A1468B" w:rsidP="00787EDD">
            <w:pPr>
              <w:contextualSpacing/>
              <w:rPr>
                <w:sz w:val="20"/>
                <w:szCs w:val="20"/>
              </w:rPr>
            </w:pPr>
            <w:r>
              <w:rPr>
                <w:sz w:val="20"/>
                <w:szCs w:val="20"/>
              </w:rPr>
              <w:t>Winter Storm</w:t>
            </w:r>
          </w:p>
        </w:tc>
        <w:tc>
          <w:tcPr>
            <w:tcW w:w="1992" w:type="dxa"/>
          </w:tcPr>
          <w:p w14:paraId="15582580"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71A35A64" w14:textId="77777777" w:rsidR="00A1468B" w:rsidRPr="00CC6742" w:rsidRDefault="00A1468B" w:rsidP="00787EDD">
            <w:pPr>
              <w:contextualSpacing/>
              <w:rPr>
                <w:sz w:val="20"/>
                <w:szCs w:val="20"/>
              </w:rPr>
            </w:pPr>
            <w:r w:rsidRPr="009B7FEB">
              <w:rPr>
                <w:sz w:val="20"/>
                <w:szCs w:val="20"/>
              </w:rPr>
              <w:t>8-21” of snow fell in Windsor County, causing a number of car accidents and a total of $75k in reported damage.</w:t>
            </w:r>
          </w:p>
        </w:tc>
      </w:tr>
      <w:tr w:rsidR="00A1468B" w14:paraId="6BBA6951" w14:textId="77777777" w:rsidTr="00787EDD">
        <w:tc>
          <w:tcPr>
            <w:tcW w:w="1894" w:type="dxa"/>
          </w:tcPr>
          <w:p w14:paraId="1314386B" w14:textId="77777777" w:rsidR="00A1468B" w:rsidRDefault="00A1468B" w:rsidP="00787EDD">
            <w:pPr>
              <w:contextualSpacing/>
              <w:rPr>
                <w:sz w:val="20"/>
                <w:szCs w:val="20"/>
              </w:rPr>
            </w:pPr>
            <w:r>
              <w:rPr>
                <w:sz w:val="20"/>
                <w:szCs w:val="20"/>
              </w:rPr>
              <w:t>12/20/1999-12/21/1999</w:t>
            </w:r>
          </w:p>
        </w:tc>
        <w:tc>
          <w:tcPr>
            <w:tcW w:w="0" w:type="auto"/>
          </w:tcPr>
          <w:p w14:paraId="09C50E6E" w14:textId="77777777" w:rsidR="00A1468B" w:rsidRDefault="00A1468B" w:rsidP="00787EDD">
            <w:pPr>
              <w:contextualSpacing/>
              <w:rPr>
                <w:sz w:val="20"/>
                <w:szCs w:val="20"/>
              </w:rPr>
            </w:pPr>
            <w:r>
              <w:rPr>
                <w:sz w:val="20"/>
                <w:szCs w:val="20"/>
              </w:rPr>
              <w:t>Winter Weather</w:t>
            </w:r>
          </w:p>
        </w:tc>
        <w:tc>
          <w:tcPr>
            <w:tcW w:w="1992" w:type="dxa"/>
          </w:tcPr>
          <w:p w14:paraId="67C75638"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65438E63" w14:textId="77777777" w:rsidR="00A1468B" w:rsidRPr="00CC6742" w:rsidRDefault="00A1468B" w:rsidP="00787EDD">
            <w:pPr>
              <w:contextualSpacing/>
              <w:rPr>
                <w:sz w:val="20"/>
                <w:szCs w:val="20"/>
              </w:rPr>
            </w:pPr>
            <w:r w:rsidRPr="009B7FEB">
              <w:rPr>
                <w:sz w:val="20"/>
                <w:szCs w:val="20"/>
              </w:rPr>
              <w:t>Freezing rain hit Vermont, particularly near the Green Mountains. Caused numerous accidents due to icy road conditions, and led to $50k in damage in the county.</w:t>
            </w:r>
          </w:p>
        </w:tc>
      </w:tr>
      <w:tr w:rsidR="00A1468B" w14:paraId="5A2D0293" w14:textId="77777777" w:rsidTr="00787EDD">
        <w:tc>
          <w:tcPr>
            <w:tcW w:w="1894" w:type="dxa"/>
          </w:tcPr>
          <w:p w14:paraId="69674435" w14:textId="77777777" w:rsidR="00A1468B" w:rsidRDefault="00A1468B" w:rsidP="00787EDD">
            <w:pPr>
              <w:contextualSpacing/>
              <w:rPr>
                <w:sz w:val="20"/>
                <w:szCs w:val="20"/>
              </w:rPr>
            </w:pPr>
            <w:r>
              <w:rPr>
                <w:sz w:val="20"/>
                <w:szCs w:val="20"/>
              </w:rPr>
              <w:t>01/06/1998—01/16/1998</w:t>
            </w:r>
          </w:p>
          <w:p w14:paraId="39B081CB" w14:textId="77777777" w:rsidR="00A1468B" w:rsidRDefault="00A1468B" w:rsidP="00787EDD">
            <w:pPr>
              <w:contextualSpacing/>
              <w:rPr>
                <w:sz w:val="20"/>
                <w:szCs w:val="20"/>
              </w:rPr>
            </w:pPr>
            <w:r>
              <w:rPr>
                <w:sz w:val="20"/>
                <w:szCs w:val="20"/>
              </w:rPr>
              <w:t>(DR-1201)</w:t>
            </w:r>
          </w:p>
        </w:tc>
        <w:tc>
          <w:tcPr>
            <w:tcW w:w="0" w:type="auto"/>
          </w:tcPr>
          <w:p w14:paraId="437008BC" w14:textId="77777777" w:rsidR="00A1468B" w:rsidRDefault="00A1468B" w:rsidP="00787EDD">
            <w:pPr>
              <w:contextualSpacing/>
              <w:rPr>
                <w:sz w:val="20"/>
                <w:szCs w:val="20"/>
              </w:rPr>
            </w:pPr>
            <w:r>
              <w:rPr>
                <w:sz w:val="20"/>
                <w:szCs w:val="20"/>
              </w:rPr>
              <w:t>Ice Storm</w:t>
            </w:r>
          </w:p>
        </w:tc>
        <w:tc>
          <w:tcPr>
            <w:tcW w:w="1992" w:type="dxa"/>
          </w:tcPr>
          <w:p w14:paraId="3C0BF2C8"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316DBE5F" w14:textId="77777777" w:rsidR="00A1468B" w:rsidRPr="00CC6742" w:rsidRDefault="00A1468B" w:rsidP="00787EDD">
            <w:pPr>
              <w:contextualSpacing/>
              <w:rPr>
                <w:sz w:val="20"/>
                <w:szCs w:val="20"/>
              </w:rPr>
            </w:pPr>
            <w:r w:rsidRPr="00995E32">
              <w:rPr>
                <w:sz w:val="20"/>
                <w:szCs w:val="20"/>
              </w:rPr>
              <w:t>Ice accumulations in the region averaged ¾” or less, and damaged tens of thousands of trees. Power lines were downed from the weight of the ice, and vehicular travel was seriously disrupted. Falling tree limbs and debris also led to accidents. $80k in damage reported in the county.</w:t>
            </w:r>
          </w:p>
        </w:tc>
      </w:tr>
      <w:tr w:rsidR="00A1468B" w14:paraId="4FB36495" w14:textId="77777777" w:rsidTr="00787EDD">
        <w:tc>
          <w:tcPr>
            <w:tcW w:w="1894" w:type="dxa"/>
          </w:tcPr>
          <w:p w14:paraId="0BC8A6DC" w14:textId="77777777" w:rsidR="00A1468B" w:rsidRDefault="00A1468B" w:rsidP="00787EDD">
            <w:pPr>
              <w:contextualSpacing/>
              <w:rPr>
                <w:sz w:val="20"/>
                <w:szCs w:val="20"/>
              </w:rPr>
            </w:pPr>
            <w:r>
              <w:rPr>
                <w:sz w:val="20"/>
                <w:szCs w:val="20"/>
              </w:rPr>
              <w:t>01/19/1997</w:t>
            </w:r>
          </w:p>
        </w:tc>
        <w:tc>
          <w:tcPr>
            <w:tcW w:w="0" w:type="auto"/>
          </w:tcPr>
          <w:p w14:paraId="2BB5F727" w14:textId="77777777" w:rsidR="00A1468B" w:rsidRDefault="00A1468B" w:rsidP="00787EDD">
            <w:pPr>
              <w:contextualSpacing/>
              <w:rPr>
                <w:sz w:val="20"/>
                <w:szCs w:val="20"/>
              </w:rPr>
            </w:pPr>
            <w:r>
              <w:rPr>
                <w:sz w:val="20"/>
                <w:szCs w:val="20"/>
              </w:rPr>
              <w:t>Cold/Wind Chill</w:t>
            </w:r>
          </w:p>
        </w:tc>
        <w:tc>
          <w:tcPr>
            <w:tcW w:w="1992" w:type="dxa"/>
          </w:tcPr>
          <w:p w14:paraId="7ED7539A" w14:textId="77777777" w:rsidR="00A1468B" w:rsidRDefault="00A1468B" w:rsidP="00787EDD">
            <w:pPr>
              <w:contextualSpacing/>
              <w:rPr>
                <w:sz w:val="20"/>
                <w:szCs w:val="20"/>
              </w:rPr>
            </w:pPr>
            <w:r>
              <w:rPr>
                <w:sz w:val="20"/>
                <w:szCs w:val="20"/>
              </w:rPr>
              <w:t xml:space="preserve">Windsor </w:t>
            </w:r>
            <w:r w:rsidRPr="00287598">
              <w:rPr>
                <w:sz w:val="20"/>
                <w:szCs w:val="20"/>
              </w:rPr>
              <w:t>County/Region-wide</w:t>
            </w:r>
          </w:p>
        </w:tc>
        <w:tc>
          <w:tcPr>
            <w:tcW w:w="4770" w:type="dxa"/>
          </w:tcPr>
          <w:p w14:paraId="25AF433E" w14:textId="77777777" w:rsidR="00A1468B" w:rsidRPr="00CC6742" w:rsidRDefault="00A1468B" w:rsidP="00787EDD">
            <w:pPr>
              <w:contextualSpacing/>
              <w:rPr>
                <w:sz w:val="20"/>
                <w:szCs w:val="20"/>
              </w:rPr>
            </w:pPr>
            <w:r w:rsidRPr="00995E32">
              <w:rPr>
                <w:sz w:val="20"/>
                <w:szCs w:val="20"/>
              </w:rPr>
              <w:t>An arctic air mass brought bitterly cold temps to the region, including Windsor County. Nearby Bethel reported a low of -32F, not accounting for wind-chill.</w:t>
            </w:r>
          </w:p>
        </w:tc>
      </w:tr>
    </w:tbl>
    <w:p w14:paraId="302697C6" w14:textId="77777777" w:rsidR="00A1468B" w:rsidRDefault="00A1468B" w:rsidP="00A1468B">
      <w:pPr>
        <w:contextualSpacing/>
        <w:jc w:val="center"/>
      </w:pPr>
    </w:p>
    <w:p w14:paraId="53995322" w14:textId="0ACC21CB" w:rsidR="00A1468B" w:rsidRPr="006E60D0" w:rsidRDefault="00A1468B" w:rsidP="00A1468B">
      <w:r w:rsidRPr="006E60D0">
        <w:t xml:space="preserve">The Town of </w:t>
      </w:r>
      <w:r>
        <w:t>Stockbridge</w:t>
      </w:r>
      <w:r w:rsidRPr="006E60D0">
        <w:t xml:space="preserve"> is no stranger to winter weather and the hazards that it brings.  Depending on the event, </w:t>
      </w:r>
      <w:r>
        <w:t xml:space="preserve">though </w:t>
      </w:r>
      <w:r w:rsidR="00942BFF">
        <w:t>especially</w:t>
      </w:r>
      <w:r w:rsidRPr="006E60D0">
        <w:t xml:space="preserve"> with heavy, wet snow or ice, electricity may be knocked out for a few hour</w:t>
      </w:r>
      <w:r>
        <w:t>s or days. The utility company</w:t>
      </w:r>
      <w:r w:rsidRPr="006E60D0">
        <w:t xml:space="preserve"> currently serving the Town of </w:t>
      </w:r>
      <w:r>
        <w:t>Stockbridge, Green Mountain Power, has</w:t>
      </w:r>
      <w:r w:rsidRPr="006E60D0">
        <w:t xml:space="preserve"> followed a regular tree-trimming sched</w:t>
      </w:r>
      <w:r w:rsidRPr="002954D0">
        <w:t xml:space="preserve">ule.  </w:t>
      </w:r>
      <w:r>
        <w:t>Stockbridge</w:t>
      </w:r>
      <w:r w:rsidRPr="002954D0">
        <w:t xml:space="preserve"> town officials believe this is satisfactory to mitigate damage and the power outages caused by downed trees and tree limbs during a heavy, wet snow or ice event.</w:t>
      </w:r>
      <w:r w:rsidRPr="006E60D0">
        <w:t xml:space="preserve">  In the event of an extended power outage, the Town would open </w:t>
      </w:r>
      <w:r>
        <w:t>its</w:t>
      </w:r>
      <w:r w:rsidRPr="006E60D0">
        <w:t xml:space="preserve"> emergency shelter.</w:t>
      </w:r>
    </w:p>
    <w:p w14:paraId="3C170EC7" w14:textId="09211998" w:rsidR="00A1468B" w:rsidRPr="006E60D0" w:rsidRDefault="00A1468B" w:rsidP="00A1468B">
      <w:r w:rsidRPr="006E60D0">
        <w:lastRenderedPageBreak/>
        <w:t>Heavy, wet snow or large quantities of snow may also leave structures vulnerable to roof collapse.  Roof collapse occurs when the structural components of a roof can no longer hold the weight of snow.  Flat roofs are most vulnerable to collapse because they do not drain well and the snow on the roof soaks up water like a sponge, increasing the weight that the roof must bear.  More common</w:t>
      </w:r>
      <w:r>
        <w:t>,</w:t>
      </w:r>
      <w:r w:rsidRPr="006E60D0">
        <w:t xml:space="preserve"> it seems</w:t>
      </w:r>
      <w:r>
        <w:t>,</w:t>
      </w:r>
      <w:r w:rsidRPr="006E60D0">
        <w:t xml:space="preserve"> is the collapse of barns commonly used for livestock sheltering and other agricultural purposes.  Unfortunately, livestock in the barn are often killed</w:t>
      </w:r>
      <w:r w:rsidR="00942BFF">
        <w:t>,</w:t>
      </w:r>
      <w:r w:rsidRPr="006E60D0">
        <w:t xml:space="preserve"> and equipment stored in the barn may be damaged or ruined.  It is difficult to determine whether a residential structure or a barn would b</w:t>
      </w:r>
      <w:r w:rsidR="00942BFF">
        <w:t>e rebuilt after a roof collapse</w:t>
      </w:r>
      <w:r w:rsidRPr="006E60D0">
        <w:t xml:space="preserve"> because the decision to rebuild would likely depend on the extent of damage.  The collapse of a barn roof is likely to be a total loss, and the collapse of a</w:t>
      </w:r>
      <w:r>
        <w:t xml:space="preserve"> house roof may be a 50% loss</w:t>
      </w:r>
      <w:r w:rsidRPr="006E60D0">
        <w:t xml:space="preserve">. </w:t>
      </w:r>
    </w:p>
    <w:p w14:paraId="5B9EB073" w14:textId="77777777" w:rsidR="00A1468B" w:rsidRDefault="00A1468B" w:rsidP="00A1468B">
      <w:r>
        <w:t>In</w:t>
      </w:r>
      <w:r w:rsidRPr="006E60D0">
        <w:t xml:space="preserve"> general, winter weather is most hazardous to travelers.  Icy and snow-covered roads present multiple examples of dangerous driving conditions and situations.  In </w:t>
      </w:r>
      <w:r>
        <w:t>Stockbridge</w:t>
      </w:r>
      <w:r w:rsidRPr="006E60D0">
        <w:t xml:space="preserve">, the mountainous terrain, steep slopes, and remoteness of some roads further complicate travel.  The Town relies on Travel Advisories issued by the State of Vermont Department of Emergency Management Homeland Security and the National Weather Service to alert residents of dangerous travel weather.  </w:t>
      </w:r>
      <w:r>
        <w:t xml:space="preserve"> Despite this, i</w:t>
      </w:r>
      <w:r w:rsidRPr="006E60D0">
        <w:t>t is difficult to prohibit people from driving during winter weather events.  As a result, emergency services personnel must always be prepared to provide assistance to stranded drivers or to those who have been in an accident.</w:t>
      </w:r>
    </w:p>
    <w:tbl>
      <w:tblPr>
        <w:tblStyle w:val="TableGrid2"/>
        <w:tblW w:w="10299" w:type="dxa"/>
        <w:tblInd w:w="-342" w:type="dxa"/>
        <w:tblLayout w:type="fixed"/>
        <w:tblLook w:val="04A0" w:firstRow="1" w:lastRow="0" w:firstColumn="1" w:lastColumn="0" w:noHBand="0" w:noVBand="1"/>
      </w:tblPr>
      <w:tblGrid>
        <w:gridCol w:w="1170"/>
        <w:gridCol w:w="1080"/>
        <w:gridCol w:w="1530"/>
        <w:gridCol w:w="2070"/>
        <w:gridCol w:w="2880"/>
        <w:gridCol w:w="1569"/>
      </w:tblGrid>
      <w:tr w:rsidR="00A1468B" w:rsidRPr="00391F67" w14:paraId="6F43F66C" w14:textId="77777777" w:rsidTr="000C1D19">
        <w:trPr>
          <w:trHeight w:val="139"/>
        </w:trPr>
        <w:tc>
          <w:tcPr>
            <w:tcW w:w="1170" w:type="dxa"/>
          </w:tcPr>
          <w:p w14:paraId="71E4028B" w14:textId="77777777" w:rsidR="00A1468B" w:rsidRPr="00391F67" w:rsidRDefault="00A1468B" w:rsidP="00787EDD">
            <w:pPr>
              <w:spacing w:after="200" w:line="276" w:lineRule="auto"/>
              <w:contextualSpacing/>
              <w:rPr>
                <w:b/>
              </w:rPr>
            </w:pPr>
            <w:r w:rsidRPr="00391F67">
              <w:rPr>
                <w:b/>
              </w:rPr>
              <w:t>Hazard</w:t>
            </w:r>
          </w:p>
        </w:tc>
        <w:tc>
          <w:tcPr>
            <w:tcW w:w="1080" w:type="dxa"/>
          </w:tcPr>
          <w:p w14:paraId="5342755F" w14:textId="77777777" w:rsidR="00A1468B" w:rsidRPr="00391F67" w:rsidRDefault="00A1468B" w:rsidP="00787EDD">
            <w:pPr>
              <w:spacing w:after="200" w:line="276" w:lineRule="auto"/>
              <w:contextualSpacing/>
              <w:rPr>
                <w:b/>
              </w:rPr>
            </w:pPr>
            <w:r w:rsidRPr="00391F67">
              <w:rPr>
                <w:b/>
              </w:rPr>
              <w:t>Location</w:t>
            </w:r>
          </w:p>
        </w:tc>
        <w:tc>
          <w:tcPr>
            <w:tcW w:w="1530" w:type="dxa"/>
          </w:tcPr>
          <w:p w14:paraId="379DA67D" w14:textId="77777777" w:rsidR="00A1468B" w:rsidRPr="00391F67" w:rsidRDefault="00A1468B" w:rsidP="00787EDD">
            <w:pPr>
              <w:spacing w:after="200" w:line="276" w:lineRule="auto"/>
              <w:contextualSpacing/>
              <w:rPr>
                <w:b/>
              </w:rPr>
            </w:pPr>
            <w:r w:rsidRPr="00391F67">
              <w:rPr>
                <w:b/>
              </w:rPr>
              <w:t>Vulnerability</w:t>
            </w:r>
          </w:p>
        </w:tc>
        <w:tc>
          <w:tcPr>
            <w:tcW w:w="2070" w:type="dxa"/>
          </w:tcPr>
          <w:p w14:paraId="3608CF3F" w14:textId="77777777" w:rsidR="00A1468B" w:rsidRPr="00391F67" w:rsidRDefault="00A1468B" w:rsidP="00787EDD">
            <w:pPr>
              <w:spacing w:after="200" w:line="276" w:lineRule="auto"/>
              <w:contextualSpacing/>
              <w:rPr>
                <w:b/>
              </w:rPr>
            </w:pPr>
            <w:r w:rsidRPr="00391F67">
              <w:rPr>
                <w:b/>
              </w:rPr>
              <w:t>Extent</w:t>
            </w:r>
          </w:p>
        </w:tc>
        <w:tc>
          <w:tcPr>
            <w:tcW w:w="2880" w:type="dxa"/>
          </w:tcPr>
          <w:p w14:paraId="0B036275" w14:textId="77777777" w:rsidR="00A1468B" w:rsidRPr="00F46A2C" w:rsidRDefault="00A1468B" w:rsidP="00787EDD">
            <w:pPr>
              <w:spacing w:after="200" w:line="276" w:lineRule="auto"/>
              <w:contextualSpacing/>
              <w:rPr>
                <w:b/>
              </w:rPr>
            </w:pPr>
            <w:r w:rsidRPr="00F46A2C">
              <w:rPr>
                <w:b/>
              </w:rPr>
              <w:t>Observed Impact</w:t>
            </w:r>
          </w:p>
        </w:tc>
        <w:tc>
          <w:tcPr>
            <w:tcW w:w="1569" w:type="dxa"/>
          </w:tcPr>
          <w:p w14:paraId="1BE4C952" w14:textId="77777777" w:rsidR="00A1468B" w:rsidRDefault="00A1468B" w:rsidP="00787EDD">
            <w:pPr>
              <w:spacing w:after="200" w:line="276" w:lineRule="auto"/>
              <w:contextualSpacing/>
              <w:rPr>
                <w:b/>
              </w:rPr>
            </w:pPr>
            <w:r w:rsidRPr="004F7758">
              <w:rPr>
                <w:b/>
              </w:rPr>
              <w:t>Likelihood/</w:t>
            </w:r>
          </w:p>
          <w:p w14:paraId="330C05B6" w14:textId="77777777" w:rsidR="00A1468B" w:rsidRPr="004F7758" w:rsidRDefault="00A1468B" w:rsidP="00787EDD">
            <w:pPr>
              <w:spacing w:after="200" w:line="276" w:lineRule="auto"/>
              <w:contextualSpacing/>
              <w:rPr>
                <w:b/>
              </w:rPr>
            </w:pPr>
            <w:r w:rsidRPr="004F7758">
              <w:rPr>
                <w:b/>
              </w:rPr>
              <w:t>Probability</w:t>
            </w:r>
          </w:p>
        </w:tc>
      </w:tr>
      <w:tr w:rsidR="00A1468B" w:rsidRPr="00391F67" w14:paraId="593D1ECC" w14:textId="77777777" w:rsidTr="000C1D19">
        <w:trPr>
          <w:trHeight w:val="1358"/>
        </w:trPr>
        <w:tc>
          <w:tcPr>
            <w:tcW w:w="1170" w:type="dxa"/>
          </w:tcPr>
          <w:p w14:paraId="1D518F3D" w14:textId="150DB531" w:rsidR="00A1468B" w:rsidRPr="00391F67" w:rsidRDefault="00A1468B" w:rsidP="00787EDD">
            <w:pPr>
              <w:spacing w:after="200" w:line="276" w:lineRule="auto"/>
              <w:contextualSpacing/>
              <w:rPr>
                <w:highlight w:val="green"/>
              </w:rPr>
            </w:pPr>
            <w:r w:rsidRPr="002E66C0">
              <w:t>Extreme Cold/</w:t>
            </w:r>
            <w:r w:rsidR="000C1D19">
              <w:t xml:space="preserve"> </w:t>
            </w:r>
            <w:r w:rsidRPr="002E66C0">
              <w:t>Snow/Ice Storm</w:t>
            </w:r>
          </w:p>
        </w:tc>
        <w:tc>
          <w:tcPr>
            <w:tcW w:w="1080" w:type="dxa"/>
          </w:tcPr>
          <w:p w14:paraId="5CF0D054" w14:textId="77777777" w:rsidR="00A1468B" w:rsidRPr="00391F67" w:rsidRDefault="00A1468B" w:rsidP="00787EDD">
            <w:pPr>
              <w:spacing w:after="200" w:line="276" w:lineRule="auto"/>
              <w:contextualSpacing/>
            </w:pPr>
            <w:r w:rsidRPr="005739A0">
              <w:t xml:space="preserve">Town wide </w:t>
            </w:r>
          </w:p>
        </w:tc>
        <w:tc>
          <w:tcPr>
            <w:tcW w:w="1530" w:type="dxa"/>
          </w:tcPr>
          <w:p w14:paraId="1D75170F" w14:textId="77777777" w:rsidR="00A1468B" w:rsidRPr="00CA5362" w:rsidRDefault="00A1468B" w:rsidP="00787EDD">
            <w:pPr>
              <w:spacing w:after="200" w:line="276" w:lineRule="auto"/>
              <w:contextualSpacing/>
            </w:pPr>
            <w:r>
              <w:t>The entire T</w:t>
            </w:r>
            <w:r w:rsidRPr="00BD1E5C">
              <w:t>own is vu</w:t>
            </w:r>
            <w:r>
              <w:t xml:space="preserve">lnerable, including road infrastructure, town and privately owned buildings, utility infrastructure. </w:t>
            </w:r>
          </w:p>
        </w:tc>
        <w:tc>
          <w:tcPr>
            <w:tcW w:w="2070" w:type="dxa"/>
          </w:tcPr>
          <w:p w14:paraId="30026D8C" w14:textId="77777777" w:rsidR="00A1468B" w:rsidRPr="00CA5362" w:rsidRDefault="00A1468B" w:rsidP="00787EDD">
            <w:pPr>
              <w:spacing w:after="200" w:line="276" w:lineRule="auto"/>
              <w:contextualSpacing/>
            </w:pPr>
            <w:r>
              <w:t>Snow fall has varied, from a few inches to over a foot or more</w:t>
            </w:r>
            <w:r w:rsidRPr="003A7856">
              <w:t>.  Heavy snow and wind downed trees and power lines. Snow/ice contributed to hazardous driving conditions.</w:t>
            </w:r>
          </w:p>
        </w:tc>
        <w:tc>
          <w:tcPr>
            <w:tcW w:w="2880" w:type="dxa"/>
          </w:tcPr>
          <w:p w14:paraId="68315831" w14:textId="77777777" w:rsidR="00A1468B" w:rsidRPr="00F46A2C" w:rsidRDefault="00A1468B" w:rsidP="00787EDD">
            <w:pPr>
              <w:spacing w:after="200" w:line="276" w:lineRule="auto"/>
              <w:contextualSpacing/>
            </w:pPr>
            <w:r>
              <w:t>For roof collapse: m</w:t>
            </w:r>
            <w:r w:rsidRPr="00A10536">
              <w:t>onetary damages will depend on each structure but, collapse of barn roof is often a total loss.  This does not include the loss of livestock. Collapse of a house roof may be at a 50% loss. For car crashes due to poor driving conditions: minimal damage to vehicle to totaled vehicle.  Health impacts could vary significantly.</w:t>
            </w:r>
          </w:p>
        </w:tc>
        <w:tc>
          <w:tcPr>
            <w:tcW w:w="1569" w:type="dxa"/>
          </w:tcPr>
          <w:p w14:paraId="481142D1" w14:textId="77777777" w:rsidR="00A1468B" w:rsidRPr="004F7758" w:rsidRDefault="00A1468B" w:rsidP="00787EDD">
            <w:pPr>
              <w:spacing w:after="200" w:line="276" w:lineRule="auto"/>
              <w:contextualSpacing/>
            </w:pPr>
            <w:r w:rsidRPr="00BD1E5C">
              <w:t>Highly likely</w:t>
            </w:r>
          </w:p>
        </w:tc>
      </w:tr>
    </w:tbl>
    <w:p w14:paraId="18D34DE8" w14:textId="77777777" w:rsidR="00A1468B" w:rsidRDefault="00A1468B" w:rsidP="00A1468B"/>
    <w:p w14:paraId="3D328FC7" w14:textId="1F1C5DA4" w:rsidR="00EC77B3" w:rsidRDefault="002A2658" w:rsidP="00A1468B">
      <w:pPr>
        <w:pStyle w:val="Heading3"/>
      </w:pPr>
      <w:bookmarkStart w:id="20" w:name="_Toc387650257"/>
      <w:r>
        <w:t>5</w:t>
      </w:r>
      <w:r w:rsidR="00A12689">
        <w:t xml:space="preserve">. </w:t>
      </w:r>
      <w:r w:rsidR="00A1468B">
        <w:t>Flash Flood/Flood/Fluvial Erosion</w:t>
      </w:r>
      <w:bookmarkEnd w:id="20"/>
    </w:p>
    <w:p w14:paraId="208A9D6F" w14:textId="2859F758" w:rsidR="00A1468B" w:rsidRPr="002252EC" w:rsidRDefault="00A1468B" w:rsidP="00A1468B">
      <w:r w:rsidRPr="00203937">
        <w:rPr>
          <w:noProof/>
        </w:rPr>
        <mc:AlternateContent>
          <mc:Choice Requires="wps">
            <w:drawing>
              <wp:anchor distT="0" distB="0" distL="114300" distR="114300" simplePos="0" relativeHeight="251696128" behindDoc="0" locked="0" layoutInCell="1" allowOverlap="1" wp14:anchorId="494743FC" wp14:editId="4E080492">
                <wp:simplePos x="0" y="0"/>
                <wp:positionH relativeFrom="column">
                  <wp:posOffset>3590925</wp:posOffset>
                </wp:positionH>
                <wp:positionV relativeFrom="paragraph">
                  <wp:posOffset>311785</wp:posOffset>
                </wp:positionV>
                <wp:extent cx="2238375" cy="866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66775"/>
                        </a:xfrm>
                        <a:prstGeom prst="rect">
                          <a:avLst/>
                        </a:prstGeom>
                        <a:solidFill>
                          <a:srgbClr val="FFFFFF"/>
                        </a:solidFill>
                        <a:ln w="9525">
                          <a:solidFill>
                            <a:srgbClr val="000000"/>
                          </a:solidFill>
                          <a:miter lim="800000"/>
                          <a:headEnd/>
                          <a:tailEnd/>
                        </a:ln>
                      </wps:spPr>
                      <wps:txbx>
                        <w:txbxContent>
                          <w:p w14:paraId="06E1D3E5" w14:textId="26849A14" w:rsidR="005C6D09" w:rsidRPr="004F6FBE" w:rsidRDefault="005C6D09" w:rsidP="00A1468B">
                            <w:pPr>
                              <w:rPr>
                                <w:sz w:val="20"/>
                                <w:szCs w:val="20"/>
                              </w:rPr>
                            </w:pPr>
                            <w:r>
                              <w:rPr>
                                <w:sz w:val="20"/>
                                <w:szCs w:val="20"/>
                              </w:rPr>
                              <w:t>This section of the Plan satisfies the requirements of 44 CFR 201.6(c)(2)(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Flash Flood/Flood</w:t>
                            </w:r>
                            <w:r w:rsidRPr="00203937">
                              <w:rPr>
                                <w:b/>
                                <w:sz w:val="20"/>
                                <w:szCs w:val="20"/>
                              </w:rPr>
                              <w:t>/Fluvial Erosion</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2.75pt;margin-top:24.55pt;width:176.2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PAJQIAAEw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">
                <v:textbox>
                  <w:txbxContent>
                    <w:p w14:paraId="06E1D3E5" w14:textId="26849A14" w:rsidR="005C6D09" w:rsidRPr="004F6FBE" w:rsidRDefault="005C6D09" w:rsidP="00A1468B">
                      <w:pPr>
                        <w:rPr>
                          <w:sz w:val="20"/>
                          <w:szCs w:val="20"/>
                        </w:rPr>
                      </w:pPr>
                      <w:r>
                        <w:rPr>
                          <w:sz w:val="20"/>
                          <w:szCs w:val="20"/>
                        </w:rPr>
                        <w:t>This section of the Plan satisfies the requirements of 44 CFR 201.6(c)(2)(</w:t>
                      </w:r>
                      <w:proofErr w:type="spellStart"/>
                      <w:r>
                        <w:rPr>
                          <w:sz w:val="20"/>
                          <w:szCs w:val="20"/>
                        </w:rPr>
                        <w:t>i</w:t>
                      </w:r>
                      <w:proofErr w:type="spellEnd"/>
                      <w:r>
                        <w:rPr>
                          <w:sz w:val="20"/>
                          <w:szCs w:val="20"/>
                        </w:rPr>
                        <w:t xml:space="preserve">), </w:t>
                      </w:r>
                      <w:r w:rsidRPr="00203937">
                        <w:rPr>
                          <w:sz w:val="20"/>
                          <w:szCs w:val="20"/>
                        </w:rPr>
                        <w:t>201.6(c)(2)(i</w:t>
                      </w:r>
                      <w:r>
                        <w:rPr>
                          <w:sz w:val="20"/>
                          <w:szCs w:val="20"/>
                        </w:rPr>
                        <w:t>i</w:t>
                      </w:r>
                      <w:r w:rsidRPr="00203937">
                        <w:rPr>
                          <w:sz w:val="20"/>
                          <w:szCs w:val="20"/>
                        </w:rPr>
                        <w:t xml:space="preserve">), </w:t>
                      </w:r>
                      <w:r>
                        <w:rPr>
                          <w:sz w:val="20"/>
                          <w:szCs w:val="20"/>
                        </w:rPr>
                        <w:t xml:space="preserve">and </w:t>
                      </w:r>
                      <w:r w:rsidRPr="00203937">
                        <w:rPr>
                          <w:sz w:val="20"/>
                          <w:szCs w:val="20"/>
                        </w:rPr>
                        <w:t>201.6(c)(2)(i</w:t>
                      </w:r>
                      <w:r>
                        <w:rPr>
                          <w:sz w:val="20"/>
                          <w:szCs w:val="20"/>
                        </w:rPr>
                        <w:t xml:space="preserve">ii) for </w:t>
                      </w:r>
                      <w:r>
                        <w:rPr>
                          <w:b/>
                          <w:sz w:val="20"/>
                          <w:szCs w:val="20"/>
                        </w:rPr>
                        <w:t>Flash Flood/Flood</w:t>
                      </w:r>
                      <w:r w:rsidRPr="00203937">
                        <w:rPr>
                          <w:b/>
                          <w:sz w:val="20"/>
                          <w:szCs w:val="20"/>
                        </w:rPr>
                        <w:t>/Fluvial Erosion</w:t>
                      </w:r>
                      <w:r>
                        <w:rPr>
                          <w:sz w:val="20"/>
                          <w:szCs w:val="20"/>
                        </w:rPr>
                        <w:t xml:space="preserve">. </w:t>
                      </w:r>
                    </w:p>
                  </w:txbxContent>
                </v:textbox>
                <w10:wrap type="square"/>
              </v:shape>
            </w:pict>
          </mc:Fallback>
        </mc:AlternateContent>
      </w:r>
      <w:r w:rsidRPr="007B1ABA">
        <w:t xml:space="preserve">Flooding is one of the worst threats to </w:t>
      </w:r>
      <w:r w:rsidR="00787EDD">
        <w:t>Stockbridge’s</w:t>
      </w:r>
      <w:r w:rsidRPr="007B1ABA">
        <w:t xml:space="preserve"> residents and infrastructure. </w:t>
      </w:r>
      <w:r>
        <w:t xml:space="preserve">Past instances of </w:t>
      </w:r>
      <w:r w:rsidRPr="002252EC">
        <w:t xml:space="preserve">flooding </w:t>
      </w:r>
      <w:r>
        <w:t xml:space="preserve">in </w:t>
      </w:r>
      <w:r w:rsidR="008E6E4A">
        <w:t>Stockbridge</w:t>
      </w:r>
      <w:r>
        <w:t xml:space="preserve"> have included</w:t>
      </w:r>
      <w:r w:rsidRPr="002252EC">
        <w:t xml:space="preserve"> </w:t>
      </w:r>
      <w:r>
        <w:t>r</w:t>
      </w:r>
      <w:r w:rsidRPr="002252EC">
        <w:t xml:space="preserve">ain and/or snowmelt events that cause flooding in the major rivers’ floodplains and </w:t>
      </w:r>
      <w:r>
        <w:t>intense rainstorms over a small area that cause localized flash-</w:t>
      </w:r>
      <w:r w:rsidRPr="002252EC">
        <w:t xml:space="preserve">flooding.  Both kinds of events can be worsened by </w:t>
      </w:r>
      <w:r>
        <w:t xml:space="preserve">the </w:t>
      </w:r>
      <w:r>
        <w:lastRenderedPageBreak/>
        <w:t xml:space="preserve">build-up of </w:t>
      </w:r>
      <w:r w:rsidRPr="002252EC">
        <w:t>ice or debris</w:t>
      </w:r>
      <w:r>
        <w:t>,</w:t>
      </w:r>
      <w:r w:rsidRPr="002252EC">
        <w:t xml:space="preserve"> </w:t>
      </w:r>
      <w:r>
        <w:t xml:space="preserve">which can contribute to </w:t>
      </w:r>
      <w:r w:rsidRPr="002252EC">
        <w:t xml:space="preserve">the failure of </w:t>
      </w:r>
      <w:r>
        <w:t xml:space="preserve">important </w:t>
      </w:r>
      <w:r w:rsidRPr="002252EC">
        <w:t>infrastructure (</w:t>
      </w:r>
      <w:r>
        <w:t xml:space="preserve">such as </w:t>
      </w:r>
      <w:r w:rsidRPr="002252EC">
        <w:t>culverts</w:t>
      </w:r>
      <w:r>
        <w:t>, bridges, and</w:t>
      </w:r>
      <w:r w:rsidRPr="002252EC">
        <w:t xml:space="preserve"> dams</w:t>
      </w:r>
      <w:r>
        <w:t xml:space="preserve">). </w:t>
      </w:r>
    </w:p>
    <w:p w14:paraId="00C6695E" w14:textId="5D8EA6F2" w:rsidR="00A1468B" w:rsidRDefault="00A1468B" w:rsidP="00A1468B">
      <w:r w:rsidRPr="002252EC">
        <w:t xml:space="preserve">The worst flood disaster to hit the </w:t>
      </w:r>
      <w:r>
        <w:t xml:space="preserve">Town of </w:t>
      </w:r>
      <w:r w:rsidR="008E6E4A">
        <w:t>Stockbridge</w:t>
      </w:r>
      <w:r>
        <w:t xml:space="preserve">, as well as the overarching </w:t>
      </w:r>
      <w:r w:rsidRPr="002252EC">
        <w:t xml:space="preserve">region and </w:t>
      </w:r>
      <w:r>
        <w:t>the State of Vermont,</w:t>
      </w:r>
      <w:r w:rsidRPr="002252EC">
        <w:t xml:space="preserve"> occurred on November 3, 1927. This event was caused by nearly 10 inches of heavy rain from the remnants of a tropical sto</w:t>
      </w:r>
      <w:r>
        <w:t>rm that fell on frozen ground. Eighty-four</w:t>
      </w:r>
      <w:r w:rsidRPr="002252EC">
        <w:t xml:space="preserve"> Vermonters, including the Lieutenant Governor</w:t>
      </w:r>
      <w:r>
        <w:t>,</w:t>
      </w:r>
      <w:r w:rsidRPr="002252EC">
        <w:t xml:space="preserve"> were killed. The flooding in the White River valley was particularly violent, with </w:t>
      </w:r>
      <w:r>
        <w:t xml:space="preserve">an estimated 120,000 to 140,000 cubic feet/second (cfs) flowing out of the White River at West Hartford, Vermont. </w:t>
      </w:r>
      <w:r w:rsidRPr="00086F3E">
        <w:t xml:space="preserve">Like many towns in the region, the Town of </w:t>
      </w:r>
      <w:r w:rsidR="008E6E4A">
        <w:t>Stockbridge</w:t>
      </w:r>
      <w:r w:rsidRPr="00086F3E">
        <w:t xml:space="preserve"> received</w:t>
      </w:r>
      <w:r>
        <w:t xml:space="preserve"> heavy precipitation</w:t>
      </w:r>
      <w:r w:rsidR="008E6E4A">
        <w:t>, seeing roughly 7-8 inches of rainfall over the storm period</w:t>
      </w:r>
      <w:r>
        <w:t>.</w:t>
      </w:r>
    </w:p>
    <w:p w14:paraId="56C4FDE9" w14:textId="635FE8FA" w:rsidR="00A1468B" w:rsidRPr="002252EC" w:rsidRDefault="00A1468B" w:rsidP="00A1468B">
      <w:r>
        <w:t xml:space="preserve">A more recent flooding event that devastated the region and the state was the result of Tropical Storm Irene, which occurred on August 28, 2011. Record flooding was reported across the state and was responsible for several deaths, as well as hundreds of millions of dollars of home, road and infrastructure damage. Due to the strong winds, 50,000 Vermont residents were initially without power, and many did not have electricity restored to their homes </w:t>
      </w:r>
      <w:r w:rsidR="0059672D">
        <w:t xml:space="preserve">and businesses for over a week.  </w:t>
      </w:r>
      <w:r>
        <w:t>Despite the damage wrought, the flooding caused by Tropical Storm Irene is considered to be the second greatest natural disaster in 20</w:t>
      </w:r>
      <w:r w:rsidRPr="00533330">
        <w:rPr>
          <w:vertAlign w:val="superscript"/>
        </w:rPr>
        <w:t>th</w:t>
      </w:r>
      <w:r>
        <w:t xml:space="preserve"> and 21</w:t>
      </w:r>
      <w:r w:rsidRPr="00533330">
        <w:rPr>
          <w:vertAlign w:val="superscript"/>
        </w:rPr>
        <w:t>st</w:t>
      </w:r>
      <w:r>
        <w:t xml:space="preserve"> century Vermont, second only to the Flood of 1927.</w:t>
      </w:r>
    </w:p>
    <w:p w14:paraId="5E4DA76A" w14:textId="28DFD268" w:rsidR="00A1468B" w:rsidRDefault="00A1468B" w:rsidP="00A1468B">
      <w:r>
        <w:t xml:space="preserve">The Town of </w:t>
      </w:r>
      <w:r w:rsidR="008E6E4A">
        <w:t>Stockbridge</w:t>
      </w:r>
      <w:r>
        <w:t xml:space="preserve"> suffered major damage to property and infrastructure during Tropical Storm Irene, although no lives were lost. It is estimated that Tropical Storm Irene dropped </w:t>
      </w:r>
      <w:r w:rsidR="008E6E4A">
        <w:t>5</w:t>
      </w:r>
      <w:r>
        <w:t xml:space="preserve">-7 inches of rain over the Town of </w:t>
      </w:r>
      <w:r w:rsidR="008E6E4A">
        <w:t>Stockbridge</w:t>
      </w:r>
      <w:r>
        <w:t xml:space="preserve"> in a very short span of time, some of the highest precipitation totals in </w:t>
      </w:r>
      <w:r w:rsidR="008E6E4A">
        <w:t>Windsor</w:t>
      </w:r>
      <w:r w:rsidR="00F22061">
        <w:t xml:space="preserve"> County (which averaged 4-7</w:t>
      </w:r>
      <w:r>
        <w:t xml:space="preserve"> inches over its land area). </w:t>
      </w:r>
      <w:r w:rsidR="00C059A4">
        <w:t xml:space="preserve"> Local reports following the event state that the total rainfall that hit Stockbridge was nearer to 11.8 inches overall</w:t>
      </w:r>
      <w:r w:rsidR="00E37C5D">
        <w:t>.</w:t>
      </w:r>
      <w:r>
        <w:t xml:space="preserve"> </w:t>
      </w:r>
      <w:r w:rsidRPr="00193C49">
        <w:t>It is thought that the flooding that occurred as a result of the storm was close to</w:t>
      </w:r>
      <w:r>
        <w:t xml:space="preserve"> being</w:t>
      </w:r>
      <w:r w:rsidRPr="00193C49">
        <w:t xml:space="preserve"> or</w:t>
      </w:r>
      <w:r>
        <w:t xml:space="preserve"> was a full-fledged 500-year flood.  </w:t>
      </w:r>
    </w:p>
    <w:p w14:paraId="641C75A8" w14:textId="49ECCE39" w:rsidR="00A1468B" w:rsidRDefault="0091658A" w:rsidP="00A1468B">
      <w:r>
        <w:t>Virtually a</w:t>
      </w:r>
      <w:r w:rsidR="0000682D">
        <w:t>ll</w:t>
      </w:r>
      <w:r w:rsidR="0000682D" w:rsidRPr="0083188C">
        <w:t xml:space="preserve"> </w:t>
      </w:r>
      <w:r w:rsidR="00A1468B" w:rsidRPr="0083188C">
        <w:t xml:space="preserve">of </w:t>
      </w:r>
      <w:r w:rsidR="00F22061">
        <w:t>Stockbridge’s</w:t>
      </w:r>
      <w:r w:rsidR="00A1468B" w:rsidRPr="0083188C">
        <w:t xml:space="preserve"> roads were damaged by the storm</w:t>
      </w:r>
      <w:r w:rsidR="0000682D">
        <w:t xml:space="preserve"> to varying extents</w:t>
      </w:r>
      <w:r w:rsidR="00A1468B" w:rsidRPr="0083188C">
        <w:t>, including parts of</w:t>
      </w:r>
      <w:r w:rsidR="00A1468B">
        <w:t xml:space="preserve">: </w:t>
      </w:r>
      <w:r w:rsidR="00F22061">
        <w:t>Route 100, Route 107</w:t>
      </w:r>
      <w:r w:rsidR="0000682D">
        <w:t xml:space="preserve">, Stony Brook, River Road, </w:t>
      </w:r>
      <w:proofErr w:type="spellStart"/>
      <w:r w:rsidR="0000682D">
        <w:t>Lilliesville</w:t>
      </w:r>
      <w:proofErr w:type="spellEnd"/>
      <w:r w:rsidR="0000682D">
        <w:t xml:space="preserve"> Brook, Whitcomb Hill, and Davis Hill</w:t>
      </w:r>
      <w:r w:rsidR="00A1468B" w:rsidRPr="0083188C">
        <w:t xml:space="preserve">. </w:t>
      </w:r>
      <w:r w:rsidR="00A1468B">
        <w:t>T</w:t>
      </w:r>
      <w:r w:rsidR="00A1468B" w:rsidRPr="00A43EA4">
        <w:t>he county-wide damage</w:t>
      </w:r>
      <w:r w:rsidR="00A1468B">
        <w:t xml:space="preserve"> for </w:t>
      </w:r>
      <w:r w:rsidR="00F22061">
        <w:t>Windsor</w:t>
      </w:r>
      <w:r w:rsidR="00A1468B">
        <w:t xml:space="preserve"> County totaled over $</w:t>
      </w:r>
      <w:r w:rsidR="00F22061">
        <w:t>32.5</w:t>
      </w:r>
      <w:r w:rsidR="00A1468B" w:rsidRPr="00A43EA4">
        <w:t xml:space="preserve"> </w:t>
      </w:r>
      <w:r w:rsidR="00A1468B" w:rsidRPr="00B52118">
        <w:t xml:space="preserve">million.  Following the flood damage, the State of Vermont and FEMA have been coordinating on the home buy-out process across the state.  There are </w:t>
      </w:r>
      <w:r w:rsidR="00F22061">
        <w:t xml:space="preserve">a total of nineteen </w:t>
      </w:r>
      <w:r w:rsidR="00A1468B" w:rsidRPr="00B52118">
        <w:t xml:space="preserve">buyouts in </w:t>
      </w:r>
      <w:r w:rsidR="00F22061">
        <w:t xml:space="preserve">Stockbridge alone, located on the following roads: </w:t>
      </w:r>
      <w:proofErr w:type="spellStart"/>
      <w:r w:rsidR="00F22061">
        <w:rPr>
          <w:rFonts w:cstheme="minorHAnsi"/>
        </w:rPr>
        <w:t>Schaff</w:t>
      </w:r>
      <w:proofErr w:type="spellEnd"/>
      <w:r w:rsidR="00F22061">
        <w:rPr>
          <w:rFonts w:cstheme="minorHAnsi"/>
        </w:rPr>
        <w:t xml:space="preserve"> </w:t>
      </w:r>
      <w:proofErr w:type="spellStart"/>
      <w:r w:rsidR="00F22061">
        <w:rPr>
          <w:rFonts w:cstheme="minorHAnsi"/>
        </w:rPr>
        <w:t>Haus</w:t>
      </w:r>
      <w:proofErr w:type="spellEnd"/>
      <w:r w:rsidR="00F22061">
        <w:rPr>
          <w:rFonts w:cstheme="minorHAnsi"/>
        </w:rPr>
        <w:t xml:space="preserve"> (1</w:t>
      </w:r>
      <w:r w:rsidR="0000682D">
        <w:rPr>
          <w:rFonts w:cstheme="minorHAnsi"/>
        </w:rPr>
        <w:t>0</w:t>
      </w:r>
      <w:r w:rsidR="00F22061">
        <w:rPr>
          <w:rFonts w:cstheme="minorHAnsi"/>
        </w:rPr>
        <w:t xml:space="preserve">), </w:t>
      </w:r>
      <w:r w:rsidR="0000682D">
        <w:rPr>
          <w:rFonts w:cstheme="minorHAnsi"/>
        </w:rPr>
        <w:t xml:space="preserve">Lucerne (1), </w:t>
      </w:r>
      <w:r w:rsidR="00F22061">
        <w:rPr>
          <w:rFonts w:cstheme="minorHAnsi"/>
        </w:rPr>
        <w:t xml:space="preserve">Tweed (1), River Road (1), VT 100 (3), Fletcher Brook (1), </w:t>
      </w:r>
      <w:r w:rsidR="0000682D">
        <w:rPr>
          <w:rFonts w:cstheme="minorHAnsi"/>
        </w:rPr>
        <w:t xml:space="preserve">Bridge Street (1) </w:t>
      </w:r>
      <w:r w:rsidR="00F22061">
        <w:rPr>
          <w:rFonts w:cstheme="minorHAnsi"/>
        </w:rPr>
        <w:t>and Canton Drive (1)</w:t>
      </w:r>
      <w:r w:rsidR="00A1468B">
        <w:t xml:space="preserve">.  </w:t>
      </w:r>
    </w:p>
    <w:p w14:paraId="32DA9A4E" w14:textId="396DBDBA" w:rsidR="00A1468B" w:rsidRDefault="00A1468B" w:rsidP="00A1468B">
      <w:r>
        <w:t xml:space="preserve">Unfortunately, flooding is very common across the region, with many events impacting the Town of </w:t>
      </w:r>
      <w:r w:rsidR="003D4CD3">
        <w:t>Stockbridge</w:t>
      </w:r>
      <w:r>
        <w:t xml:space="preserve"> specifically. </w:t>
      </w:r>
      <w:r w:rsidRPr="007B1ABA">
        <w:t xml:space="preserve">Flooding is one of the worst threats to </w:t>
      </w:r>
      <w:r w:rsidR="003D4CD3">
        <w:t>Stockbridge’s</w:t>
      </w:r>
      <w:r w:rsidRPr="007B1ABA">
        <w:t xml:space="preserve"> residents and infrastructure. The following list indicates the history of occurrence with regard to this hazard in </w:t>
      </w:r>
      <w:r w:rsidR="003D4CD3">
        <w:t>Windsor</w:t>
      </w:r>
      <w:r w:rsidRPr="007B1ABA">
        <w:t xml:space="preserve"> County (given th</w:t>
      </w:r>
      <w:r>
        <w:t>e</w:t>
      </w:r>
      <w:r w:rsidRPr="007B1ABA">
        <w:t xml:space="preserve"> small population of </w:t>
      </w:r>
      <w:r w:rsidR="003D4CD3">
        <w:t>Stockbridge</w:t>
      </w:r>
      <w:r w:rsidRPr="007B1ABA">
        <w:t xml:space="preserve">, town-specific data is limited); an asterisk “*” denotes the few instances in which town-specific data is available, and federal disaster numbers are listed </w:t>
      </w:r>
      <w:r>
        <w:t>where</w:t>
      </w:r>
      <w:r w:rsidRPr="007B1ABA">
        <w:t xml:space="preserve"> appropriate. </w:t>
      </w:r>
    </w:p>
    <w:p w14:paraId="0C9AE9C8" w14:textId="77777777" w:rsidR="00EC1533" w:rsidRDefault="00EC1533" w:rsidP="00A1468B"/>
    <w:p w14:paraId="2E076165" w14:textId="77777777" w:rsidR="00EC1533" w:rsidRPr="007B1ABA" w:rsidRDefault="00EC1533" w:rsidP="00A1468B"/>
    <w:p w14:paraId="075E67E0" w14:textId="77777777" w:rsidR="00A1468B" w:rsidRPr="005132C8" w:rsidRDefault="00A1468B" w:rsidP="00A1468B">
      <w:pPr>
        <w:rPr>
          <w:b/>
        </w:rPr>
      </w:pPr>
      <w:r>
        <w:rPr>
          <w:b/>
        </w:rPr>
        <w:lastRenderedPageBreak/>
        <w:t>History of Occurrences:</w:t>
      </w:r>
    </w:p>
    <w:tbl>
      <w:tblPr>
        <w:tblStyle w:val="TableGrid"/>
        <w:tblW w:w="10710" w:type="dxa"/>
        <w:tblInd w:w="-522" w:type="dxa"/>
        <w:tblLook w:val="04A0" w:firstRow="1" w:lastRow="0" w:firstColumn="1" w:lastColumn="0" w:noHBand="0" w:noVBand="1"/>
      </w:tblPr>
      <w:tblGrid>
        <w:gridCol w:w="2452"/>
        <w:gridCol w:w="1403"/>
        <w:gridCol w:w="1455"/>
        <w:gridCol w:w="5400"/>
      </w:tblGrid>
      <w:tr w:rsidR="00A1468B" w14:paraId="425B2305" w14:textId="77777777" w:rsidTr="00EC1533">
        <w:trPr>
          <w:trHeight w:val="128"/>
        </w:trPr>
        <w:tc>
          <w:tcPr>
            <w:tcW w:w="2452" w:type="dxa"/>
          </w:tcPr>
          <w:p w14:paraId="4BC39F11" w14:textId="77777777" w:rsidR="00A1468B" w:rsidRPr="006D4F03" w:rsidRDefault="00A1468B" w:rsidP="00787EDD">
            <w:pPr>
              <w:rPr>
                <w:b/>
              </w:rPr>
            </w:pPr>
            <w:r w:rsidRPr="006D4F03">
              <w:rPr>
                <w:b/>
              </w:rPr>
              <w:t>Date</w:t>
            </w:r>
          </w:p>
        </w:tc>
        <w:tc>
          <w:tcPr>
            <w:tcW w:w="1403" w:type="dxa"/>
          </w:tcPr>
          <w:p w14:paraId="2ABA2CD6" w14:textId="77777777" w:rsidR="00A1468B" w:rsidRPr="006D4F03" w:rsidRDefault="00A1468B" w:rsidP="00787EDD">
            <w:pPr>
              <w:rPr>
                <w:b/>
              </w:rPr>
            </w:pPr>
            <w:r w:rsidRPr="006D4F03">
              <w:rPr>
                <w:b/>
              </w:rPr>
              <w:t>Event</w:t>
            </w:r>
          </w:p>
        </w:tc>
        <w:tc>
          <w:tcPr>
            <w:tcW w:w="1455" w:type="dxa"/>
          </w:tcPr>
          <w:p w14:paraId="4356E988" w14:textId="77777777" w:rsidR="00A1468B" w:rsidRPr="006D4F03" w:rsidRDefault="00A1468B" w:rsidP="00787EDD">
            <w:pPr>
              <w:rPr>
                <w:b/>
              </w:rPr>
            </w:pPr>
            <w:r w:rsidRPr="006D4F03">
              <w:rPr>
                <w:b/>
              </w:rPr>
              <w:t>Location</w:t>
            </w:r>
          </w:p>
        </w:tc>
        <w:tc>
          <w:tcPr>
            <w:tcW w:w="5400" w:type="dxa"/>
          </w:tcPr>
          <w:p w14:paraId="7849CD6F" w14:textId="77777777" w:rsidR="00A1468B" w:rsidRPr="006D4F03" w:rsidRDefault="00A1468B" w:rsidP="00787EDD">
            <w:pPr>
              <w:rPr>
                <w:b/>
              </w:rPr>
            </w:pPr>
            <w:r w:rsidRPr="006D4F03">
              <w:rPr>
                <w:b/>
              </w:rPr>
              <w:t>Extent</w:t>
            </w:r>
          </w:p>
        </w:tc>
      </w:tr>
      <w:tr w:rsidR="00A1468B" w14:paraId="7F436EDE" w14:textId="77777777" w:rsidTr="00EC1533">
        <w:trPr>
          <w:trHeight w:val="488"/>
        </w:trPr>
        <w:tc>
          <w:tcPr>
            <w:tcW w:w="2452" w:type="dxa"/>
          </w:tcPr>
          <w:p w14:paraId="3D5B4EDC" w14:textId="56A67718" w:rsidR="00A1468B" w:rsidRPr="006D4F03" w:rsidRDefault="003D4CD3" w:rsidP="00787EDD">
            <w:pPr>
              <w:contextualSpacing/>
              <w:rPr>
                <w:sz w:val="20"/>
                <w:szCs w:val="20"/>
              </w:rPr>
            </w:pPr>
            <w:r>
              <w:rPr>
                <w:sz w:val="20"/>
                <w:szCs w:val="20"/>
              </w:rPr>
              <w:t>06/25-07/11/2013 (DR-4140)</w:t>
            </w:r>
          </w:p>
        </w:tc>
        <w:tc>
          <w:tcPr>
            <w:tcW w:w="1403" w:type="dxa"/>
          </w:tcPr>
          <w:p w14:paraId="72ED11CE" w14:textId="1C752F5B" w:rsidR="00A1468B" w:rsidRPr="006D4F03" w:rsidRDefault="003D4CD3" w:rsidP="00787EDD">
            <w:pPr>
              <w:contextualSpacing/>
              <w:rPr>
                <w:sz w:val="20"/>
                <w:szCs w:val="20"/>
              </w:rPr>
            </w:pPr>
            <w:r>
              <w:rPr>
                <w:sz w:val="20"/>
                <w:szCs w:val="20"/>
              </w:rPr>
              <w:t>Severe Storms and Flooding</w:t>
            </w:r>
          </w:p>
        </w:tc>
        <w:tc>
          <w:tcPr>
            <w:tcW w:w="1455" w:type="dxa"/>
          </w:tcPr>
          <w:p w14:paraId="0BD0FB68" w14:textId="18AE6D94" w:rsidR="00A1468B" w:rsidRPr="006D4F03" w:rsidRDefault="003D4CD3" w:rsidP="00787EDD">
            <w:pPr>
              <w:contextualSpacing/>
              <w:rPr>
                <w:sz w:val="20"/>
                <w:szCs w:val="20"/>
              </w:rPr>
            </w:pPr>
            <w:r>
              <w:rPr>
                <w:sz w:val="20"/>
                <w:szCs w:val="20"/>
              </w:rPr>
              <w:t>County-wide</w:t>
            </w:r>
          </w:p>
        </w:tc>
        <w:tc>
          <w:tcPr>
            <w:tcW w:w="5400" w:type="dxa"/>
          </w:tcPr>
          <w:p w14:paraId="6B498A16" w14:textId="17BD5FBB" w:rsidR="00A1468B" w:rsidRPr="006D4F03" w:rsidRDefault="003D4CD3" w:rsidP="00787EDD">
            <w:pPr>
              <w:contextualSpacing/>
              <w:rPr>
                <w:sz w:val="20"/>
                <w:szCs w:val="20"/>
              </w:rPr>
            </w:pPr>
            <w:r w:rsidRPr="003D4CD3">
              <w:rPr>
                <w:sz w:val="20"/>
                <w:szCs w:val="20"/>
              </w:rPr>
              <w:t xml:space="preserve">Severe storms caused flooding throughout the region, causing damage to some infrastructure and facilities. </w:t>
            </w:r>
          </w:p>
        </w:tc>
      </w:tr>
      <w:tr w:rsidR="00A1468B" w14:paraId="554703E3" w14:textId="77777777" w:rsidTr="00EC1533">
        <w:trPr>
          <w:trHeight w:val="488"/>
        </w:trPr>
        <w:tc>
          <w:tcPr>
            <w:tcW w:w="2452" w:type="dxa"/>
          </w:tcPr>
          <w:p w14:paraId="1BE8B53A" w14:textId="2D6A203B" w:rsidR="00A1468B" w:rsidRPr="006D4F03" w:rsidRDefault="003D4CD3" w:rsidP="00787EDD">
            <w:pPr>
              <w:contextualSpacing/>
              <w:rPr>
                <w:sz w:val="20"/>
                <w:szCs w:val="20"/>
              </w:rPr>
            </w:pPr>
            <w:r>
              <w:rPr>
                <w:sz w:val="20"/>
                <w:szCs w:val="20"/>
              </w:rPr>
              <w:t>08/28/2011 (DR-4022</w:t>
            </w:r>
            <w:r w:rsidR="00957EBC">
              <w:rPr>
                <w:sz w:val="20"/>
                <w:szCs w:val="20"/>
              </w:rPr>
              <w:t>, TS Irene</w:t>
            </w:r>
            <w:r>
              <w:rPr>
                <w:sz w:val="20"/>
                <w:szCs w:val="20"/>
              </w:rPr>
              <w:t>)*</w:t>
            </w:r>
          </w:p>
        </w:tc>
        <w:tc>
          <w:tcPr>
            <w:tcW w:w="1403" w:type="dxa"/>
          </w:tcPr>
          <w:p w14:paraId="497D2446" w14:textId="2CB78D24" w:rsidR="00A1468B" w:rsidRPr="006D4F03" w:rsidRDefault="003D4CD3" w:rsidP="00787EDD">
            <w:pPr>
              <w:contextualSpacing/>
              <w:rPr>
                <w:sz w:val="20"/>
                <w:szCs w:val="20"/>
              </w:rPr>
            </w:pPr>
            <w:r>
              <w:rPr>
                <w:sz w:val="20"/>
                <w:szCs w:val="20"/>
              </w:rPr>
              <w:t>Tropical Storm</w:t>
            </w:r>
          </w:p>
        </w:tc>
        <w:tc>
          <w:tcPr>
            <w:tcW w:w="1455" w:type="dxa"/>
          </w:tcPr>
          <w:p w14:paraId="60E55FBA" w14:textId="61328980" w:rsidR="00A1468B" w:rsidRPr="006D4F03" w:rsidRDefault="003D4CD3" w:rsidP="00787EDD">
            <w:pPr>
              <w:contextualSpacing/>
              <w:rPr>
                <w:sz w:val="20"/>
                <w:szCs w:val="20"/>
              </w:rPr>
            </w:pPr>
            <w:r>
              <w:rPr>
                <w:sz w:val="20"/>
                <w:szCs w:val="20"/>
              </w:rPr>
              <w:t>Stockbridge, County-wide</w:t>
            </w:r>
          </w:p>
        </w:tc>
        <w:tc>
          <w:tcPr>
            <w:tcW w:w="5400" w:type="dxa"/>
          </w:tcPr>
          <w:p w14:paraId="5A965BA7" w14:textId="0B446B0F" w:rsidR="00A1468B" w:rsidRPr="006D4F03" w:rsidRDefault="003D4CD3" w:rsidP="00787EDD">
            <w:pPr>
              <w:contextualSpacing/>
              <w:rPr>
                <w:sz w:val="20"/>
                <w:szCs w:val="20"/>
              </w:rPr>
            </w:pPr>
            <w:r w:rsidRPr="003D4CD3">
              <w:rPr>
                <w:sz w:val="20"/>
                <w:szCs w:val="20"/>
              </w:rPr>
              <w:t>Widespread flooding hit the region, striking Stockbridge particularly badly. Homes, businesses, and roads were flooded throughout Windsor County. Stockbridge saw 5-7” of rainfall, which wrecked homes, roads, bridges, and culverts. As of early 2014, 19 landowners have had to seek buyouts for their properties. 4,000’ of roadway on Rt. 107 between Stockbridge was completely destroyed during the storm</w:t>
            </w:r>
            <w:r>
              <w:rPr>
                <w:sz w:val="20"/>
                <w:szCs w:val="20"/>
              </w:rPr>
              <w:t>.</w:t>
            </w:r>
            <w:r w:rsidR="00BB504B">
              <w:rPr>
                <w:sz w:val="20"/>
                <w:szCs w:val="20"/>
              </w:rPr>
              <w:t xml:space="preserve"> $5,255,120.69 </w:t>
            </w:r>
            <w:r w:rsidR="00BB504B">
              <w:rPr>
                <w:rFonts w:ascii="Trebuchet MS" w:hAnsi="Trebuchet MS" w:cs="Trebuchet MS"/>
                <w:sz w:val="17"/>
                <w:szCs w:val="17"/>
              </w:rPr>
              <w:t xml:space="preserve">07 </w:t>
            </w:r>
            <w:r w:rsidR="00BB504B" w:rsidRPr="00A860D0">
              <w:rPr>
                <w:sz w:val="20"/>
                <w:szCs w:val="20"/>
              </w:rPr>
              <w:t>in damage total for Pittsfield according to FEMA’s Public Assistance database</w:t>
            </w:r>
            <w:r w:rsidR="00BB504B">
              <w:rPr>
                <w:sz w:val="20"/>
                <w:szCs w:val="20"/>
              </w:rPr>
              <w:t xml:space="preserve"> (captures at least 70% of total damage)</w:t>
            </w:r>
            <w:r w:rsidR="00F95935">
              <w:rPr>
                <w:sz w:val="20"/>
                <w:szCs w:val="20"/>
              </w:rPr>
              <w:t>.</w:t>
            </w:r>
          </w:p>
        </w:tc>
      </w:tr>
      <w:tr w:rsidR="00A1468B" w14:paraId="6EF315D2" w14:textId="77777777" w:rsidTr="00EC1533">
        <w:trPr>
          <w:trHeight w:val="488"/>
        </w:trPr>
        <w:tc>
          <w:tcPr>
            <w:tcW w:w="2452" w:type="dxa"/>
          </w:tcPr>
          <w:p w14:paraId="10281635" w14:textId="6373F0F8" w:rsidR="00A1468B" w:rsidRPr="006D4F03" w:rsidRDefault="003D4CD3" w:rsidP="00787EDD">
            <w:pPr>
              <w:contextualSpacing/>
              <w:rPr>
                <w:sz w:val="20"/>
                <w:szCs w:val="20"/>
              </w:rPr>
            </w:pPr>
            <w:r>
              <w:rPr>
                <w:sz w:val="20"/>
                <w:szCs w:val="20"/>
              </w:rPr>
              <w:t>04/27/2011</w:t>
            </w:r>
          </w:p>
        </w:tc>
        <w:tc>
          <w:tcPr>
            <w:tcW w:w="1403" w:type="dxa"/>
          </w:tcPr>
          <w:p w14:paraId="6CE8B04A" w14:textId="71F03D5F" w:rsidR="00A1468B" w:rsidRPr="006D4F03" w:rsidRDefault="003D4CD3" w:rsidP="00787EDD">
            <w:pPr>
              <w:contextualSpacing/>
              <w:rPr>
                <w:sz w:val="20"/>
                <w:szCs w:val="20"/>
              </w:rPr>
            </w:pPr>
            <w:r>
              <w:rPr>
                <w:sz w:val="20"/>
                <w:szCs w:val="20"/>
              </w:rPr>
              <w:t>Flood</w:t>
            </w:r>
          </w:p>
        </w:tc>
        <w:tc>
          <w:tcPr>
            <w:tcW w:w="1455" w:type="dxa"/>
          </w:tcPr>
          <w:p w14:paraId="35BFFA33" w14:textId="286F5934" w:rsidR="00A1468B" w:rsidRPr="006D4F03" w:rsidRDefault="003D4CD3" w:rsidP="00787EDD">
            <w:pPr>
              <w:contextualSpacing/>
              <w:rPr>
                <w:sz w:val="20"/>
                <w:szCs w:val="20"/>
              </w:rPr>
            </w:pPr>
            <w:r>
              <w:rPr>
                <w:sz w:val="20"/>
                <w:szCs w:val="20"/>
              </w:rPr>
              <w:t>County-wide</w:t>
            </w:r>
          </w:p>
        </w:tc>
        <w:tc>
          <w:tcPr>
            <w:tcW w:w="5400" w:type="dxa"/>
          </w:tcPr>
          <w:p w14:paraId="20EE3EFC" w14:textId="02E24D54" w:rsidR="00A1468B" w:rsidRPr="006D4F03" w:rsidRDefault="003D4CD3" w:rsidP="00787EDD">
            <w:pPr>
              <w:contextualSpacing/>
              <w:rPr>
                <w:sz w:val="20"/>
                <w:szCs w:val="20"/>
              </w:rPr>
            </w:pPr>
            <w:r w:rsidRPr="003D4CD3">
              <w:rPr>
                <w:sz w:val="20"/>
                <w:szCs w:val="20"/>
              </w:rPr>
              <w:t>Heavy rains, snowmelt from an above-normal snowpack, and high temps caused significant flooding in the region</w:t>
            </w:r>
            <w:r>
              <w:rPr>
                <w:sz w:val="20"/>
                <w:szCs w:val="20"/>
              </w:rPr>
              <w:t>.</w:t>
            </w:r>
          </w:p>
        </w:tc>
      </w:tr>
      <w:tr w:rsidR="00A1468B" w14:paraId="59023887" w14:textId="77777777" w:rsidTr="00EC1533">
        <w:trPr>
          <w:trHeight w:val="488"/>
        </w:trPr>
        <w:tc>
          <w:tcPr>
            <w:tcW w:w="2452" w:type="dxa"/>
          </w:tcPr>
          <w:p w14:paraId="51EF8E78" w14:textId="3EBD3042" w:rsidR="00A1468B" w:rsidRPr="006D4F03" w:rsidRDefault="003D4CD3" w:rsidP="003D4CD3">
            <w:pPr>
              <w:contextualSpacing/>
              <w:rPr>
                <w:sz w:val="20"/>
                <w:szCs w:val="20"/>
              </w:rPr>
            </w:pPr>
            <w:r>
              <w:rPr>
                <w:sz w:val="20"/>
                <w:szCs w:val="20"/>
              </w:rPr>
              <w:t>10/01/2010</w:t>
            </w:r>
          </w:p>
        </w:tc>
        <w:tc>
          <w:tcPr>
            <w:tcW w:w="1403" w:type="dxa"/>
          </w:tcPr>
          <w:p w14:paraId="6E396FC7" w14:textId="7AF13C47" w:rsidR="00A1468B" w:rsidRPr="006D4F03" w:rsidRDefault="003D4CD3" w:rsidP="00787EDD">
            <w:pPr>
              <w:contextualSpacing/>
              <w:rPr>
                <w:sz w:val="20"/>
                <w:szCs w:val="20"/>
              </w:rPr>
            </w:pPr>
            <w:r>
              <w:rPr>
                <w:sz w:val="20"/>
                <w:szCs w:val="20"/>
              </w:rPr>
              <w:t>Flood</w:t>
            </w:r>
          </w:p>
        </w:tc>
        <w:tc>
          <w:tcPr>
            <w:tcW w:w="1455" w:type="dxa"/>
          </w:tcPr>
          <w:p w14:paraId="2C820B7F" w14:textId="13A25AA5" w:rsidR="00A1468B" w:rsidRPr="006D4F03" w:rsidRDefault="003D4CD3" w:rsidP="00787EDD">
            <w:pPr>
              <w:contextualSpacing/>
              <w:rPr>
                <w:sz w:val="20"/>
                <w:szCs w:val="20"/>
              </w:rPr>
            </w:pPr>
            <w:r>
              <w:rPr>
                <w:sz w:val="20"/>
                <w:szCs w:val="20"/>
              </w:rPr>
              <w:t>County-wide</w:t>
            </w:r>
          </w:p>
        </w:tc>
        <w:tc>
          <w:tcPr>
            <w:tcW w:w="5400" w:type="dxa"/>
          </w:tcPr>
          <w:p w14:paraId="13FFD7B0" w14:textId="5D56A604" w:rsidR="00A1468B" w:rsidRPr="006D4F03" w:rsidRDefault="003D4CD3" w:rsidP="00787EDD">
            <w:pPr>
              <w:contextualSpacing/>
              <w:rPr>
                <w:sz w:val="20"/>
                <w:szCs w:val="20"/>
              </w:rPr>
            </w:pPr>
            <w:r w:rsidRPr="003D4CD3">
              <w:rPr>
                <w:sz w:val="20"/>
                <w:szCs w:val="20"/>
              </w:rPr>
              <w:t>Heavy rains from the remnants of TS Nicole hit Vermont, dumping multiple inches of rain in the White River Valley, and washing out local roads (including Rt. 100 in Rochester)</w:t>
            </w:r>
            <w:r>
              <w:rPr>
                <w:sz w:val="20"/>
                <w:szCs w:val="20"/>
              </w:rPr>
              <w:t>.</w:t>
            </w:r>
          </w:p>
        </w:tc>
      </w:tr>
      <w:tr w:rsidR="00A1468B" w14:paraId="02700D83" w14:textId="77777777" w:rsidTr="00EC1533">
        <w:trPr>
          <w:trHeight w:val="488"/>
        </w:trPr>
        <w:tc>
          <w:tcPr>
            <w:tcW w:w="2452" w:type="dxa"/>
          </w:tcPr>
          <w:p w14:paraId="453F78B8" w14:textId="3B0BEBB9" w:rsidR="00A1468B" w:rsidRPr="006D4F03" w:rsidRDefault="003D4CD3" w:rsidP="003D4CD3">
            <w:pPr>
              <w:spacing w:after="200"/>
              <w:contextualSpacing/>
              <w:rPr>
                <w:sz w:val="20"/>
                <w:szCs w:val="20"/>
              </w:rPr>
            </w:pPr>
            <w:r>
              <w:rPr>
                <w:sz w:val="20"/>
                <w:szCs w:val="20"/>
              </w:rPr>
              <w:t>07/21-08/12/2008 (DR-1790)</w:t>
            </w:r>
          </w:p>
        </w:tc>
        <w:tc>
          <w:tcPr>
            <w:tcW w:w="1403" w:type="dxa"/>
          </w:tcPr>
          <w:p w14:paraId="2F071757" w14:textId="0D8E5EC9" w:rsidR="00A1468B" w:rsidRPr="006D4F03" w:rsidRDefault="003D4CD3" w:rsidP="00787EDD">
            <w:pPr>
              <w:spacing w:after="200"/>
              <w:contextualSpacing/>
              <w:rPr>
                <w:sz w:val="20"/>
                <w:szCs w:val="20"/>
              </w:rPr>
            </w:pPr>
            <w:r>
              <w:rPr>
                <w:sz w:val="20"/>
                <w:szCs w:val="20"/>
              </w:rPr>
              <w:t>Flood</w:t>
            </w:r>
          </w:p>
        </w:tc>
        <w:tc>
          <w:tcPr>
            <w:tcW w:w="1455" w:type="dxa"/>
          </w:tcPr>
          <w:p w14:paraId="3E173F0B" w14:textId="535EE409" w:rsidR="00A1468B" w:rsidRPr="006D4F03" w:rsidRDefault="003D4CD3" w:rsidP="00787EDD">
            <w:pPr>
              <w:spacing w:after="200"/>
              <w:contextualSpacing/>
              <w:rPr>
                <w:sz w:val="20"/>
                <w:szCs w:val="20"/>
              </w:rPr>
            </w:pPr>
            <w:r>
              <w:rPr>
                <w:sz w:val="20"/>
                <w:szCs w:val="20"/>
              </w:rPr>
              <w:t>County-wide</w:t>
            </w:r>
          </w:p>
        </w:tc>
        <w:tc>
          <w:tcPr>
            <w:tcW w:w="5400" w:type="dxa"/>
          </w:tcPr>
          <w:p w14:paraId="1CDA6C0E" w14:textId="1AFB4BB8" w:rsidR="00A1468B" w:rsidRPr="006D4F03" w:rsidRDefault="003D4CD3" w:rsidP="00787EDD">
            <w:pPr>
              <w:spacing w:after="200"/>
              <w:contextualSpacing/>
              <w:rPr>
                <w:sz w:val="20"/>
                <w:szCs w:val="20"/>
              </w:rPr>
            </w:pPr>
            <w:r w:rsidRPr="003D4CD3">
              <w:rPr>
                <w:sz w:val="20"/>
                <w:szCs w:val="20"/>
              </w:rPr>
              <w:t>Showers and thunderstorms produced significant rainfall across the region, causing sever flash flooding in places. Flood waters originating in Addison County traveled down the White River through Rochester and Stockbridge, causing portions of Route 100 to flood.</w:t>
            </w:r>
          </w:p>
        </w:tc>
      </w:tr>
      <w:tr w:rsidR="0091658A" w14:paraId="526696C0" w14:textId="77777777" w:rsidTr="00EC1533">
        <w:trPr>
          <w:trHeight w:val="368"/>
        </w:trPr>
        <w:tc>
          <w:tcPr>
            <w:tcW w:w="2452" w:type="dxa"/>
          </w:tcPr>
          <w:p w14:paraId="17B4E2BA" w14:textId="4D40CFE6" w:rsidR="0091658A" w:rsidRPr="006D4F03" w:rsidRDefault="0091658A" w:rsidP="0091658A">
            <w:pPr>
              <w:spacing w:after="200"/>
              <w:contextualSpacing/>
              <w:rPr>
                <w:sz w:val="20"/>
                <w:szCs w:val="20"/>
              </w:rPr>
            </w:pPr>
            <w:r>
              <w:rPr>
                <w:sz w:val="20"/>
                <w:szCs w:val="20"/>
              </w:rPr>
              <w:t>07/09-7/11/2007 (DR-1715)*</w:t>
            </w:r>
          </w:p>
        </w:tc>
        <w:tc>
          <w:tcPr>
            <w:tcW w:w="1403" w:type="dxa"/>
          </w:tcPr>
          <w:p w14:paraId="116AAACD" w14:textId="0A9CB097" w:rsidR="0091658A" w:rsidRPr="006D4F03" w:rsidRDefault="0091658A" w:rsidP="00787EDD">
            <w:pPr>
              <w:spacing w:after="200"/>
              <w:contextualSpacing/>
              <w:rPr>
                <w:sz w:val="20"/>
                <w:szCs w:val="20"/>
              </w:rPr>
            </w:pPr>
            <w:r>
              <w:rPr>
                <w:sz w:val="20"/>
                <w:szCs w:val="20"/>
              </w:rPr>
              <w:t>Severe Storms and Flooding</w:t>
            </w:r>
          </w:p>
        </w:tc>
        <w:tc>
          <w:tcPr>
            <w:tcW w:w="1455" w:type="dxa"/>
          </w:tcPr>
          <w:p w14:paraId="44273AE9" w14:textId="35587BC0" w:rsidR="0091658A" w:rsidRPr="006D4F03" w:rsidRDefault="0091658A" w:rsidP="00787EDD">
            <w:pPr>
              <w:spacing w:after="200"/>
              <w:contextualSpacing/>
              <w:rPr>
                <w:sz w:val="20"/>
                <w:szCs w:val="20"/>
              </w:rPr>
            </w:pPr>
            <w:r>
              <w:rPr>
                <w:sz w:val="20"/>
                <w:szCs w:val="20"/>
              </w:rPr>
              <w:t>Stockbridge, County-wide</w:t>
            </w:r>
          </w:p>
        </w:tc>
        <w:tc>
          <w:tcPr>
            <w:tcW w:w="5400" w:type="dxa"/>
          </w:tcPr>
          <w:p w14:paraId="300BDE94" w14:textId="13FEFCB4" w:rsidR="0091658A" w:rsidRPr="006D4F03" w:rsidRDefault="0091658A" w:rsidP="00787EDD">
            <w:pPr>
              <w:spacing w:after="200"/>
              <w:contextualSpacing/>
              <w:rPr>
                <w:sz w:val="20"/>
                <w:szCs w:val="20"/>
              </w:rPr>
            </w:pPr>
            <w:r w:rsidRPr="003D4CD3">
              <w:rPr>
                <w:sz w:val="20"/>
                <w:szCs w:val="20"/>
              </w:rPr>
              <w:t>Tropical-like showers and thunderstorms caused heavy localized flooding. Rainfall exceeded 3” within a 2 hour time frame, with some areas getting nearer to 6”. Many washed out roads, flooded basements, and homes damaged or destroyed.</w:t>
            </w:r>
            <w:r>
              <w:rPr>
                <w:sz w:val="20"/>
                <w:szCs w:val="20"/>
              </w:rPr>
              <w:t xml:space="preserve"> </w:t>
            </w:r>
            <w:proofErr w:type="spellStart"/>
            <w:r w:rsidRPr="003D4CD3">
              <w:rPr>
                <w:sz w:val="20"/>
                <w:szCs w:val="20"/>
              </w:rPr>
              <w:t>Lilliesville</w:t>
            </w:r>
            <w:proofErr w:type="spellEnd"/>
            <w:r w:rsidRPr="003D4CD3">
              <w:rPr>
                <w:sz w:val="20"/>
                <w:szCs w:val="20"/>
              </w:rPr>
              <w:t xml:space="preserve"> Road, River Road, and Routes 100 and 107 were washed out. Also, significant structural and flood damage to seasonal camps in the area off of </w:t>
            </w:r>
            <w:proofErr w:type="spellStart"/>
            <w:r w:rsidRPr="003D4CD3">
              <w:rPr>
                <w:sz w:val="20"/>
                <w:szCs w:val="20"/>
              </w:rPr>
              <w:t>Lilliesville</w:t>
            </w:r>
            <w:proofErr w:type="spellEnd"/>
            <w:r w:rsidRPr="003D4CD3">
              <w:rPr>
                <w:sz w:val="20"/>
                <w:szCs w:val="20"/>
              </w:rPr>
              <w:t xml:space="preserve"> Road.</w:t>
            </w:r>
            <w:r>
              <w:rPr>
                <w:sz w:val="20"/>
                <w:szCs w:val="20"/>
              </w:rPr>
              <w:t xml:space="preserve"> Flooding completely destroyed </w:t>
            </w:r>
            <w:proofErr w:type="spellStart"/>
            <w:r>
              <w:rPr>
                <w:sz w:val="20"/>
                <w:szCs w:val="20"/>
              </w:rPr>
              <w:t>Lilliesville</w:t>
            </w:r>
            <w:proofErr w:type="spellEnd"/>
            <w:r>
              <w:rPr>
                <w:sz w:val="20"/>
                <w:szCs w:val="20"/>
              </w:rPr>
              <w:t xml:space="preserve"> Brook Bridge on River Road. </w:t>
            </w:r>
            <w:r w:rsidRPr="003D4CD3">
              <w:rPr>
                <w:sz w:val="20"/>
                <w:szCs w:val="20"/>
              </w:rPr>
              <w:t>Total of $250k in damage to the town</w:t>
            </w:r>
            <w:r>
              <w:rPr>
                <w:sz w:val="20"/>
                <w:szCs w:val="20"/>
              </w:rPr>
              <w:t>.</w:t>
            </w:r>
          </w:p>
        </w:tc>
      </w:tr>
      <w:tr w:rsidR="00A1468B" w14:paraId="3A287592" w14:textId="77777777" w:rsidTr="00EC1533">
        <w:trPr>
          <w:trHeight w:val="368"/>
        </w:trPr>
        <w:tc>
          <w:tcPr>
            <w:tcW w:w="2452" w:type="dxa"/>
          </w:tcPr>
          <w:p w14:paraId="025F21ED" w14:textId="5FE54646" w:rsidR="00A1468B" w:rsidRPr="006D4F03" w:rsidRDefault="003D4CD3" w:rsidP="00787EDD">
            <w:pPr>
              <w:contextualSpacing/>
              <w:rPr>
                <w:sz w:val="20"/>
                <w:szCs w:val="20"/>
              </w:rPr>
            </w:pPr>
            <w:r>
              <w:rPr>
                <w:sz w:val="20"/>
                <w:szCs w:val="20"/>
              </w:rPr>
              <w:t>04/15-04/21/2007 (DR-1698)</w:t>
            </w:r>
          </w:p>
        </w:tc>
        <w:tc>
          <w:tcPr>
            <w:tcW w:w="1403" w:type="dxa"/>
          </w:tcPr>
          <w:p w14:paraId="16A529C9" w14:textId="2EADE2DF" w:rsidR="00A1468B" w:rsidRPr="006D4F03" w:rsidRDefault="003D4CD3" w:rsidP="00787EDD">
            <w:pPr>
              <w:contextualSpacing/>
              <w:rPr>
                <w:sz w:val="20"/>
                <w:szCs w:val="20"/>
              </w:rPr>
            </w:pPr>
            <w:r>
              <w:rPr>
                <w:sz w:val="20"/>
                <w:szCs w:val="20"/>
              </w:rPr>
              <w:t xml:space="preserve">Severe Storms and Flooding </w:t>
            </w:r>
          </w:p>
        </w:tc>
        <w:tc>
          <w:tcPr>
            <w:tcW w:w="1455" w:type="dxa"/>
          </w:tcPr>
          <w:p w14:paraId="5940CFB3" w14:textId="79C5CD48" w:rsidR="00A1468B" w:rsidRPr="006D4F03" w:rsidRDefault="003D4CD3" w:rsidP="00787EDD">
            <w:pPr>
              <w:contextualSpacing/>
              <w:rPr>
                <w:sz w:val="20"/>
                <w:szCs w:val="20"/>
              </w:rPr>
            </w:pPr>
            <w:r>
              <w:rPr>
                <w:sz w:val="20"/>
                <w:szCs w:val="20"/>
              </w:rPr>
              <w:t>County-wide</w:t>
            </w:r>
          </w:p>
        </w:tc>
        <w:tc>
          <w:tcPr>
            <w:tcW w:w="5400" w:type="dxa"/>
          </w:tcPr>
          <w:p w14:paraId="266CE20B" w14:textId="6DEF6383" w:rsidR="00A1468B" w:rsidRPr="006D4F03" w:rsidRDefault="003D4CD3" w:rsidP="00787EDD">
            <w:pPr>
              <w:contextualSpacing/>
              <w:rPr>
                <w:sz w:val="20"/>
                <w:szCs w:val="20"/>
              </w:rPr>
            </w:pPr>
            <w:r w:rsidRPr="003D4CD3">
              <w:rPr>
                <w:sz w:val="20"/>
                <w:szCs w:val="20"/>
              </w:rPr>
              <w:t>Severe storms caused flooding throughout the region, causing damage to some infrastructure and facilities.</w:t>
            </w:r>
          </w:p>
        </w:tc>
      </w:tr>
      <w:tr w:rsidR="00A1468B" w14:paraId="17BAA364" w14:textId="77777777" w:rsidTr="00EC1533">
        <w:trPr>
          <w:trHeight w:val="368"/>
        </w:trPr>
        <w:tc>
          <w:tcPr>
            <w:tcW w:w="2452" w:type="dxa"/>
          </w:tcPr>
          <w:p w14:paraId="70D220D0" w14:textId="36428927" w:rsidR="00A1468B" w:rsidRPr="006D4F03" w:rsidRDefault="003D4CD3" w:rsidP="00787EDD">
            <w:pPr>
              <w:contextualSpacing/>
              <w:rPr>
                <w:sz w:val="20"/>
                <w:szCs w:val="20"/>
              </w:rPr>
            </w:pPr>
            <w:r>
              <w:rPr>
                <w:sz w:val="20"/>
                <w:szCs w:val="20"/>
              </w:rPr>
              <w:t>05/14/2006</w:t>
            </w:r>
          </w:p>
        </w:tc>
        <w:tc>
          <w:tcPr>
            <w:tcW w:w="1403" w:type="dxa"/>
          </w:tcPr>
          <w:p w14:paraId="4841CAA4" w14:textId="319463C0" w:rsidR="00A1468B" w:rsidRPr="006D4F03" w:rsidRDefault="003D4CD3" w:rsidP="00787EDD">
            <w:pPr>
              <w:contextualSpacing/>
              <w:rPr>
                <w:sz w:val="20"/>
                <w:szCs w:val="20"/>
              </w:rPr>
            </w:pPr>
            <w:r>
              <w:rPr>
                <w:sz w:val="20"/>
                <w:szCs w:val="20"/>
              </w:rPr>
              <w:t>Flood</w:t>
            </w:r>
          </w:p>
        </w:tc>
        <w:tc>
          <w:tcPr>
            <w:tcW w:w="1455" w:type="dxa"/>
          </w:tcPr>
          <w:p w14:paraId="1F07D1D1" w14:textId="24C39AA3" w:rsidR="00A1468B" w:rsidRPr="006D4F03" w:rsidRDefault="003D4CD3" w:rsidP="00787EDD">
            <w:pPr>
              <w:contextualSpacing/>
              <w:rPr>
                <w:sz w:val="20"/>
                <w:szCs w:val="20"/>
              </w:rPr>
            </w:pPr>
            <w:r>
              <w:rPr>
                <w:sz w:val="20"/>
                <w:szCs w:val="20"/>
              </w:rPr>
              <w:t>County-wide</w:t>
            </w:r>
          </w:p>
        </w:tc>
        <w:tc>
          <w:tcPr>
            <w:tcW w:w="5400" w:type="dxa"/>
          </w:tcPr>
          <w:p w14:paraId="0A090968" w14:textId="40330F93" w:rsidR="00A1468B" w:rsidRPr="006D4F03" w:rsidRDefault="003D4CD3" w:rsidP="00787EDD">
            <w:pPr>
              <w:contextualSpacing/>
              <w:rPr>
                <w:sz w:val="20"/>
                <w:szCs w:val="20"/>
              </w:rPr>
            </w:pPr>
            <w:r w:rsidRPr="003D4CD3">
              <w:rPr>
                <w:sz w:val="20"/>
                <w:szCs w:val="20"/>
              </w:rPr>
              <w:t>Storms brought 3-6” of rain to Windsor County, causing flooding and minor washouts on several roads in the region. The White River experienced bankfull conditions and minor field flooding in places.</w:t>
            </w:r>
          </w:p>
        </w:tc>
      </w:tr>
      <w:tr w:rsidR="00A1468B" w14:paraId="29128887" w14:textId="77777777" w:rsidTr="00EC1533">
        <w:trPr>
          <w:trHeight w:val="368"/>
        </w:trPr>
        <w:tc>
          <w:tcPr>
            <w:tcW w:w="2452" w:type="dxa"/>
          </w:tcPr>
          <w:p w14:paraId="19239DDD" w14:textId="3767458A" w:rsidR="00A1468B" w:rsidRPr="006D4F03" w:rsidRDefault="003D4CD3" w:rsidP="00787EDD">
            <w:pPr>
              <w:contextualSpacing/>
              <w:rPr>
                <w:sz w:val="20"/>
                <w:szCs w:val="20"/>
              </w:rPr>
            </w:pPr>
            <w:r>
              <w:rPr>
                <w:sz w:val="20"/>
                <w:szCs w:val="20"/>
              </w:rPr>
              <w:t>01/18/2006</w:t>
            </w:r>
          </w:p>
        </w:tc>
        <w:tc>
          <w:tcPr>
            <w:tcW w:w="1403" w:type="dxa"/>
          </w:tcPr>
          <w:p w14:paraId="066BEC26" w14:textId="0FE388F1" w:rsidR="00A1468B" w:rsidRPr="006D4F03" w:rsidRDefault="003D4CD3" w:rsidP="00787EDD">
            <w:pPr>
              <w:contextualSpacing/>
              <w:rPr>
                <w:sz w:val="20"/>
                <w:szCs w:val="20"/>
              </w:rPr>
            </w:pPr>
            <w:r>
              <w:rPr>
                <w:sz w:val="20"/>
                <w:szCs w:val="20"/>
              </w:rPr>
              <w:t>Flood</w:t>
            </w:r>
          </w:p>
        </w:tc>
        <w:tc>
          <w:tcPr>
            <w:tcW w:w="1455" w:type="dxa"/>
          </w:tcPr>
          <w:p w14:paraId="754F1E81" w14:textId="270935CE" w:rsidR="00A1468B" w:rsidRPr="006D4F03" w:rsidRDefault="003D4CD3" w:rsidP="00787EDD">
            <w:pPr>
              <w:contextualSpacing/>
              <w:rPr>
                <w:sz w:val="20"/>
                <w:szCs w:val="20"/>
              </w:rPr>
            </w:pPr>
            <w:r>
              <w:rPr>
                <w:sz w:val="20"/>
                <w:szCs w:val="20"/>
              </w:rPr>
              <w:t>County-wide</w:t>
            </w:r>
          </w:p>
        </w:tc>
        <w:tc>
          <w:tcPr>
            <w:tcW w:w="5400" w:type="dxa"/>
          </w:tcPr>
          <w:p w14:paraId="77523D9C" w14:textId="14DC5805" w:rsidR="00A1468B" w:rsidRPr="006D4F03" w:rsidRDefault="003D4CD3" w:rsidP="00787EDD">
            <w:pPr>
              <w:contextualSpacing/>
              <w:rPr>
                <w:sz w:val="20"/>
                <w:szCs w:val="20"/>
              </w:rPr>
            </w:pPr>
            <w:r w:rsidRPr="003D4CD3">
              <w:rPr>
                <w:sz w:val="20"/>
                <w:szCs w:val="20"/>
              </w:rPr>
              <w:t>Rainfall of 1.5-2.5” hit the region, increasing run-off into area watersheds. Some areas experienced field flooding and ponding on roadways. $3k in county-wide property damage reported.</w:t>
            </w:r>
          </w:p>
        </w:tc>
      </w:tr>
      <w:tr w:rsidR="00A1468B" w14:paraId="00F93F40" w14:textId="77777777" w:rsidTr="00EC1533">
        <w:trPr>
          <w:trHeight w:val="240"/>
        </w:trPr>
        <w:tc>
          <w:tcPr>
            <w:tcW w:w="2452" w:type="dxa"/>
          </w:tcPr>
          <w:p w14:paraId="425C9B96" w14:textId="707C6D2D" w:rsidR="00A1468B" w:rsidRPr="006D4F03" w:rsidRDefault="003D4CD3" w:rsidP="00787EDD">
            <w:pPr>
              <w:spacing w:after="200"/>
              <w:contextualSpacing/>
              <w:rPr>
                <w:sz w:val="20"/>
                <w:szCs w:val="20"/>
              </w:rPr>
            </w:pPr>
            <w:r>
              <w:rPr>
                <w:sz w:val="20"/>
                <w:szCs w:val="20"/>
              </w:rPr>
              <w:t>10/07-10/09/2005</w:t>
            </w:r>
          </w:p>
        </w:tc>
        <w:tc>
          <w:tcPr>
            <w:tcW w:w="1403" w:type="dxa"/>
          </w:tcPr>
          <w:p w14:paraId="75C9B337" w14:textId="7075487D" w:rsidR="00A1468B" w:rsidRPr="006D4F03" w:rsidRDefault="003D4CD3" w:rsidP="00787EDD">
            <w:pPr>
              <w:spacing w:after="200"/>
              <w:contextualSpacing/>
              <w:rPr>
                <w:sz w:val="20"/>
                <w:szCs w:val="20"/>
              </w:rPr>
            </w:pPr>
            <w:r>
              <w:rPr>
                <w:sz w:val="20"/>
                <w:szCs w:val="20"/>
              </w:rPr>
              <w:t>Flood</w:t>
            </w:r>
          </w:p>
        </w:tc>
        <w:tc>
          <w:tcPr>
            <w:tcW w:w="1455" w:type="dxa"/>
          </w:tcPr>
          <w:p w14:paraId="55ED2A22" w14:textId="5E6AC7E3" w:rsidR="00A1468B" w:rsidRPr="006D4F03" w:rsidRDefault="003D4CD3" w:rsidP="00787EDD">
            <w:pPr>
              <w:spacing w:after="200"/>
              <w:contextualSpacing/>
              <w:rPr>
                <w:sz w:val="20"/>
                <w:szCs w:val="20"/>
              </w:rPr>
            </w:pPr>
            <w:r>
              <w:rPr>
                <w:sz w:val="20"/>
                <w:szCs w:val="20"/>
              </w:rPr>
              <w:t>County-wide</w:t>
            </w:r>
          </w:p>
        </w:tc>
        <w:tc>
          <w:tcPr>
            <w:tcW w:w="5400" w:type="dxa"/>
          </w:tcPr>
          <w:p w14:paraId="06763C70" w14:textId="5077D488" w:rsidR="00A1468B" w:rsidRPr="006D4F03" w:rsidRDefault="003D4CD3" w:rsidP="00787EDD">
            <w:pPr>
              <w:spacing w:after="200"/>
              <w:contextualSpacing/>
              <w:rPr>
                <w:sz w:val="20"/>
                <w:szCs w:val="20"/>
              </w:rPr>
            </w:pPr>
            <w:r w:rsidRPr="003D4CD3">
              <w:rPr>
                <w:sz w:val="20"/>
                <w:szCs w:val="20"/>
              </w:rPr>
              <w:t>Heavy rains resulted in minor flooding throughout Windsor County, and caused $20k in property damage.</w:t>
            </w:r>
          </w:p>
        </w:tc>
      </w:tr>
      <w:tr w:rsidR="00A1468B" w14:paraId="3A81352F" w14:textId="77777777" w:rsidTr="00EC1533">
        <w:trPr>
          <w:trHeight w:val="120"/>
        </w:trPr>
        <w:tc>
          <w:tcPr>
            <w:tcW w:w="2452" w:type="dxa"/>
          </w:tcPr>
          <w:p w14:paraId="74FC3451" w14:textId="7E2C5C55" w:rsidR="00A1468B" w:rsidRPr="006D4F03" w:rsidRDefault="003D4CD3" w:rsidP="00787EDD">
            <w:pPr>
              <w:spacing w:after="200"/>
              <w:contextualSpacing/>
              <w:rPr>
                <w:sz w:val="20"/>
                <w:szCs w:val="20"/>
              </w:rPr>
            </w:pPr>
            <w:r>
              <w:rPr>
                <w:sz w:val="20"/>
                <w:szCs w:val="20"/>
              </w:rPr>
              <w:t>10/29/2003</w:t>
            </w:r>
          </w:p>
        </w:tc>
        <w:tc>
          <w:tcPr>
            <w:tcW w:w="1403" w:type="dxa"/>
          </w:tcPr>
          <w:p w14:paraId="0A6FFEDE" w14:textId="06DF1EE5" w:rsidR="00A1468B" w:rsidRPr="006D4F03" w:rsidRDefault="003D4CD3" w:rsidP="00787EDD">
            <w:pPr>
              <w:spacing w:after="200"/>
              <w:contextualSpacing/>
              <w:rPr>
                <w:sz w:val="20"/>
                <w:szCs w:val="20"/>
              </w:rPr>
            </w:pPr>
            <w:r>
              <w:rPr>
                <w:sz w:val="20"/>
                <w:szCs w:val="20"/>
              </w:rPr>
              <w:t>Flood</w:t>
            </w:r>
          </w:p>
        </w:tc>
        <w:tc>
          <w:tcPr>
            <w:tcW w:w="1455" w:type="dxa"/>
          </w:tcPr>
          <w:p w14:paraId="059137D6" w14:textId="38B0EDF7" w:rsidR="00A1468B" w:rsidRPr="006D4F03" w:rsidRDefault="003D4CD3" w:rsidP="00787EDD">
            <w:pPr>
              <w:spacing w:after="200"/>
              <w:contextualSpacing/>
              <w:rPr>
                <w:sz w:val="20"/>
                <w:szCs w:val="20"/>
              </w:rPr>
            </w:pPr>
            <w:r>
              <w:rPr>
                <w:sz w:val="20"/>
                <w:szCs w:val="20"/>
              </w:rPr>
              <w:t>County-wide</w:t>
            </w:r>
          </w:p>
        </w:tc>
        <w:tc>
          <w:tcPr>
            <w:tcW w:w="5400" w:type="dxa"/>
          </w:tcPr>
          <w:p w14:paraId="2F17AE29" w14:textId="290631F0" w:rsidR="00A1468B" w:rsidRPr="006D4F03" w:rsidRDefault="003D4CD3" w:rsidP="00787EDD">
            <w:pPr>
              <w:spacing w:after="200"/>
              <w:contextualSpacing/>
              <w:rPr>
                <w:sz w:val="20"/>
                <w:szCs w:val="20"/>
              </w:rPr>
            </w:pPr>
            <w:r w:rsidRPr="003D4CD3">
              <w:rPr>
                <w:sz w:val="20"/>
                <w:szCs w:val="20"/>
              </w:rPr>
              <w:t>Heavy rains fell on already-heavily saturated soils, and streams and rivers, including the White River, rose rapidly. Low land and field flooding occurred in the watershed.</w:t>
            </w:r>
          </w:p>
        </w:tc>
      </w:tr>
      <w:tr w:rsidR="00A1468B" w14:paraId="2FE1687E" w14:textId="77777777" w:rsidTr="00EC1533">
        <w:trPr>
          <w:trHeight w:val="72"/>
        </w:trPr>
        <w:tc>
          <w:tcPr>
            <w:tcW w:w="2452" w:type="dxa"/>
          </w:tcPr>
          <w:p w14:paraId="09E22132" w14:textId="4D793A05" w:rsidR="00A1468B" w:rsidRPr="006D4F03" w:rsidRDefault="003D4CD3" w:rsidP="00787EDD">
            <w:pPr>
              <w:spacing w:after="200"/>
              <w:contextualSpacing/>
              <w:rPr>
                <w:sz w:val="20"/>
                <w:szCs w:val="20"/>
              </w:rPr>
            </w:pPr>
            <w:r>
              <w:rPr>
                <w:sz w:val="20"/>
                <w:szCs w:val="20"/>
              </w:rPr>
              <w:t>07/21-08/18/2003</w:t>
            </w:r>
          </w:p>
        </w:tc>
        <w:tc>
          <w:tcPr>
            <w:tcW w:w="1403" w:type="dxa"/>
          </w:tcPr>
          <w:p w14:paraId="43203BD4" w14:textId="3EB3A24A" w:rsidR="00A1468B" w:rsidRPr="006D4F03" w:rsidRDefault="003D4CD3" w:rsidP="00787EDD">
            <w:pPr>
              <w:spacing w:after="200"/>
              <w:contextualSpacing/>
              <w:rPr>
                <w:sz w:val="20"/>
                <w:szCs w:val="20"/>
              </w:rPr>
            </w:pPr>
            <w:r>
              <w:rPr>
                <w:sz w:val="20"/>
                <w:szCs w:val="20"/>
              </w:rPr>
              <w:t>Severe Storms and Flooding</w:t>
            </w:r>
          </w:p>
        </w:tc>
        <w:tc>
          <w:tcPr>
            <w:tcW w:w="1455" w:type="dxa"/>
          </w:tcPr>
          <w:p w14:paraId="46A4047D" w14:textId="0C65CDDF" w:rsidR="00A1468B" w:rsidRPr="006D4F03" w:rsidRDefault="003D4CD3" w:rsidP="00787EDD">
            <w:pPr>
              <w:spacing w:after="200"/>
              <w:contextualSpacing/>
              <w:rPr>
                <w:sz w:val="20"/>
                <w:szCs w:val="20"/>
              </w:rPr>
            </w:pPr>
            <w:r>
              <w:rPr>
                <w:sz w:val="20"/>
                <w:szCs w:val="20"/>
              </w:rPr>
              <w:t>County-wide</w:t>
            </w:r>
          </w:p>
        </w:tc>
        <w:tc>
          <w:tcPr>
            <w:tcW w:w="5400" w:type="dxa"/>
          </w:tcPr>
          <w:p w14:paraId="05DCE783" w14:textId="77777777" w:rsidR="00A1468B" w:rsidRDefault="003D4CD3" w:rsidP="00787EDD">
            <w:pPr>
              <w:spacing w:after="200"/>
              <w:contextualSpacing/>
              <w:rPr>
                <w:sz w:val="20"/>
                <w:szCs w:val="20"/>
              </w:rPr>
            </w:pPr>
            <w:r w:rsidRPr="003D4CD3">
              <w:rPr>
                <w:sz w:val="20"/>
                <w:szCs w:val="20"/>
              </w:rPr>
              <w:t>Severe storms caused flooding throughout the region, causing damage to some infrastructure and facilities.</w:t>
            </w:r>
          </w:p>
          <w:p w14:paraId="06AA44F1" w14:textId="77777777" w:rsidR="00EC1533" w:rsidRDefault="00EC1533" w:rsidP="00787EDD">
            <w:pPr>
              <w:spacing w:after="200"/>
              <w:contextualSpacing/>
              <w:rPr>
                <w:sz w:val="20"/>
                <w:szCs w:val="20"/>
              </w:rPr>
            </w:pPr>
          </w:p>
          <w:p w14:paraId="1D4D0C66" w14:textId="678AE1BA" w:rsidR="00EC1533" w:rsidRPr="006D4F03" w:rsidRDefault="00EC1533" w:rsidP="00787EDD">
            <w:pPr>
              <w:spacing w:after="200"/>
              <w:contextualSpacing/>
              <w:rPr>
                <w:sz w:val="20"/>
                <w:szCs w:val="20"/>
              </w:rPr>
            </w:pPr>
          </w:p>
        </w:tc>
      </w:tr>
      <w:tr w:rsidR="00EC1533" w14:paraId="6504105E" w14:textId="77777777" w:rsidTr="00EC1533">
        <w:trPr>
          <w:trHeight w:val="72"/>
        </w:trPr>
        <w:tc>
          <w:tcPr>
            <w:tcW w:w="2452" w:type="dxa"/>
          </w:tcPr>
          <w:p w14:paraId="49AABFF9" w14:textId="2D795F16" w:rsidR="00EC1533" w:rsidRDefault="00EC1533" w:rsidP="00787EDD">
            <w:pPr>
              <w:rPr>
                <w:sz w:val="20"/>
                <w:szCs w:val="20"/>
              </w:rPr>
            </w:pPr>
            <w:r w:rsidRPr="006D4F03">
              <w:rPr>
                <w:b/>
              </w:rPr>
              <w:lastRenderedPageBreak/>
              <w:t>Date</w:t>
            </w:r>
          </w:p>
        </w:tc>
        <w:tc>
          <w:tcPr>
            <w:tcW w:w="1403" w:type="dxa"/>
          </w:tcPr>
          <w:p w14:paraId="36939FE1" w14:textId="244188B0" w:rsidR="00EC1533" w:rsidRDefault="00EC1533" w:rsidP="00787EDD">
            <w:pPr>
              <w:contextualSpacing/>
              <w:rPr>
                <w:sz w:val="20"/>
                <w:szCs w:val="20"/>
              </w:rPr>
            </w:pPr>
            <w:r w:rsidRPr="006D4F03">
              <w:rPr>
                <w:b/>
              </w:rPr>
              <w:t>Event</w:t>
            </w:r>
          </w:p>
        </w:tc>
        <w:tc>
          <w:tcPr>
            <w:tcW w:w="1455" w:type="dxa"/>
          </w:tcPr>
          <w:p w14:paraId="58694E35" w14:textId="01259C89" w:rsidR="00EC1533" w:rsidRDefault="00EC1533" w:rsidP="00787EDD">
            <w:pPr>
              <w:contextualSpacing/>
              <w:rPr>
                <w:sz w:val="20"/>
                <w:szCs w:val="20"/>
              </w:rPr>
            </w:pPr>
            <w:r w:rsidRPr="006D4F03">
              <w:rPr>
                <w:b/>
              </w:rPr>
              <w:t>Location</w:t>
            </w:r>
          </w:p>
        </w:tc>
        <w:tc>
          <w:tcPr>
            <w:tcW w:w="5400" w:type="dxa"/>
          </w:tcPr>
          <w:p w14:paraId="5AEA2E6E" w14:textId="1AF2EA05" w:rsidR="00EC1533" w:rsidRPr="00957EBC" w:rsidRDefault="00EC1533" w:rsidP="00787EDD">
            <w:pPr>
              <w:contextualSpacing/>
              <w:rPr>
                <w:sz w:val="20"/>
                <w:szCs w:val="20"/>
              </w:rPr>
            </w:pPr>
            <w:r w:rsidRPr="006D4F03">
              <w:rPr>
                <w:b/>
              </w:rPr>
              <w:t>Extent</w:t>
            </w:r>
          </w:p>
        </w:tc>
      </w:tr>
      <w:tr w:rsidR="00A1468B" w14:paraId="37AF0E80" w14:textId="77777777" w:rsidTr="00EC1533">
        <w:trPr>
          <w:trHeight w:val="72"/>
        </w:trPr>
        <w:tc>
          <w:tcPr>
            <w:tcW w:w="2452" w:type="dxa"/>
          </w:tcPr>
          <w:p w14:paraId="422D925E" w14:textId="0FDB9BC1" w:rsidR="00A1468B" w:rsidRPr="006D4F03" w:rsidRDefault="003D4CD3" w:rsidP="00787EDD">
            <w:pPr>
              <w:spacing w:after="200" w:line="276" w:lineRule="auto"/>
              <w:rPr>
                <w:sz w:val="20"/>
                <w:szCs w:val="20"/>
              </w:rPr>
            </w:pPr>
            <w:r>
              <w:rPr>
                <w:sz w:val="20"/>
                <w:szCs w:val="20"/>
              </w:rPr>
              <w:t>04/13-04/14/2002</w:t>
            </w:r>
          </w:p>
        </w:tc>
        <w:tc>
          <w:tcPr>
            <w:tcW w:w="1403" w:type="dxa"/>
          </w:tcPr>
          <w:p w14:paraId="6954F172" w14:textId="76F2F016" w:rsidR="00A1468B" w:rsidRPr="006D4F03" w:rsidRDefault="003D4CD3" w:rsidP="00787EDD">
            <w:pPr>
              <w:spacing w:after="200"/>
              <w:contextualSpacing/>
              <w:rPr>
                <w:sz w:val="20"/>
                <w:szCs w:val="20"/>
              </w:rPr>
            </w:pPr>
            <w:r>
              <w:rPr>
                <w:sz w:val="20"/>
                <w:szCs w:val="20"/>
              </w:rPr>
              <w:t>Flood</w:t>
            </w:r>
          </w:p>
        </w:tc>
        <w:tc>
          <w:tcPr>
            <w:tcW w:w="1455" w:type="dxa"/>
          </w:tcPr>
          <w:p w14:paraId="7ABF7F52" w14:textId="5368E936" w:rsidR="00A1468B" w:rsidRPr="006D4F03" w:rsidRDefault="00957EBC" w:rsidP="00787EDD">
            <w:pPr>
              <w:spacing w:after="200"/>
              <w:contextualSpacing/>
              <w:rPr>
                <w:sz w:val="20"/>
                <w:szCs w:val="20"/>
              </w:rPr>
            </w:pPr>
            <w:r>
              <w:rPr>
                <w:sz w:val="20"/>
                <w:szCs w:val="20"/>
              </w:rPr>
              <w:t>County-wide</w:t>
            </w:r>
          </w:p>
        </w:tc>
        <w:tc>
          <w:tcPr>
            <w:tcW w:w="5400" w:type="dxa"/>
          </w:tcPr>
          <w:p w14:paraId="1F8475FC" w14:textId="08A101B1" w:rsidR="00A1468B" w:rsidRPr="006D4F03" w:rsidRDefault="00957EBC" w:rsidP="00787EDD">
            <w:pPr>
              <w:spacing w:after="200"/>
              <w:contextualSpacing/>
              <w:rPr>
                <w:sz w:val="20"/>
                <w:szCs w:val="20"/>
              </w:rPr>
            </w:pPr>
            <w:r w:rsidRPr="00957EBC">
              <w:rPr>
                <w:sz w:val="20"/>
                <w:szCs w:val="20"/>
              </w:rPr>
              <w:t>Widespread rainfall totaled 1-3” across the region, and was compounded by snowmelt. The White River and its branches flooded in areas, and $50k in damages was reported for Windsor County.</w:t>
            </w:r>
          </w:p>
        </w:tc>
      </w:tr>
      <w:tr w:rsidR="003D4CD3" w14:paraId="4C84378D" w14:textId="77777777" w:rsidTr="00EC1533">
        <w:trPr>
          <w:trHeight w:val="72"/>
        </w:trPr>
        <w:tc>
          <w:tcPr>
            <w:tcW w:w="2452" w:type="dxa"/>
          </w:tcPr>
          <w:p w14:paraId="1D15A5FA" w14:textId="2E93FBA1" w:rsidR="003D4CD3" w:rsidRPr="006D4F03" w:rsidRDefault="00957EBC" w:rsidP="00787EDD">
            <w:pPr>
              <w:rPr>
                <w:sz w:val="20"/>
                <w:szCs w:val="20"/>
              </w:rPr>
            </w:pPr>
            <w:r>
              <w:rPr>
                <w:sz w:val="20"/>
                <w:szCs w:val="20"/>
              </w:rPr>
              <w:t>12/17/2000</w:t>
            </w:r>
          </w:p>
        </w:tc>
        <w:tc>
          <w:tcPr>
            <w:tcW w:w="1403" w:type="dxa"/>
          </w:tcPr>
          <w:p w14:paraId="628D227D" w14:textId="7E291EC2" w:rsidR="003D4CD3" w:rsidRPr="006D4F03" w:rsidRDefault="00957EBC" w:rsidP="00787EDD">
            <w:pPr>
              <w:contextualSpacing/>
              <w:rPr>
                <w:sz w:val="20"/>
                <w:szCs w:val="20"/>
              </w:rPr>
            </w:pPr>
            <w:r>
              <w:rPr>
                <w:sz w:val="20"/>
                <w:szCs w:val="20"/>
              </w:rPr>
              <w:t>Flash Flood</w:t>
            </w:r>
          </w:p>
        </w:tc>
        <w:tc>
          <w:tcPr>
            <w:tcW w:w="1455" w:type="dxa"/>
          </w:tcPr>
          <w:p w14:paraId="5B70F7DD" w14:textId="0A8DFF6D" w:rsidR="003D4CD3" w:rsidRPr="006D4F03" w:rsidRDefault="00957EBC" w:rsidP="00787EDD">
            <w:pPr>
              <w:contextualSpacing/>
              <w:rPr>
                <w:sz w:val="20"/>
                <w:szCs w:val="20"/>
              </w:rPr>
            </w:pPr>
            <w:r>
              <w:rPr>
                <w:sz w:val="20"/>
                <w:szCs w:val="20"/>
              </w:rPr>
              <w:t>County-wide</w:t>
            </w:r>
          </w:p>
        </w:tc>
        <w:tc>
          <w:tcPr>
            <w:tcW w:w="5400" w:type="dxa"/>
          </w:tcPr>
          <w:p w14:paraId="17E1CD0D" w14:textId="11304D83" w:rsidR="003D4CD3" w:rsidRPr="006D4F03" w:rsidRDefault="00957EBC" w:rsidP="00787EDD">
            <w:pPr>
              <w:contextualSpacing/>
              <w:rPr>
                <w:sz w:val="20"/>
                <w:szCs w:val="20"/>
              </w:rPr>
            </w:pPr>
            <w:r w:rsidRPr="00957EBC">
              <w:rPr>
                <w:sz w:val="20"/>
                <w:szCs w:val="20"/>
              </w:rPr>
              <w:t>Small streams overflowed their banks, causing some road and low land flooding. $5k in damage in the county.</w:t>
            </w:r>
          </w:p>
        </w:tc>
      </w:tr>
      <w:tr w:rsidR="003D4CD3" w14:paraId="1EEFBF5E" w14:textId="77777777" w:rsidTr="00EC1533">
        <w:trPr>
          <w:trHeight w:val="72"/>
        </w:trPr>
        <w:tc>
          <w:tcPr>
            <w:tcW w:w="2452" w:type="dxa"/>
          </w:tcPr>
          <w:p w14:paraId="4C133BD0" w14:textId="5E20491D" w:rsidR="003D4CD3" w:rsidRPr="006D4F03" w:rsidRDefault="00957EBC" w:rsidP="00957EBC">
            <w:pPr>
              <w:rPr>
                <w:sz w:val="20"/>
                <w:szCs w:val="20"/>
              </w:rPr>
            </w:pPr>
            <w:r>
              <w:rPr>
                <w:sz w:val="20"/>
                <w:szCs w:val="20"/>
              </w:rPr>
              <w:t>07/31/2000</w:t>
            </w:r>
          </w:p>
        </w:tc>
        <w:tc>
          <w:tcPr>
            <w:tcW w:w="1403" w:type="dxa"/>
          </w:tcPr>
          <w:p w14:paraId="18EA7681" w14:textId="17A1BA26" w:rsidR="003D4CD3" w:rsidRPr="006D4F03" w:rsidRDefault="00957EBC" w:rsidP="00787EDD">
            <w:pPr>
              <w:contextualSpacing/>
              <w:rPr>
                <w:sz w:val="20"/>
                <w:szCs w:val="20"/>
              </w:rPr>
            </w:pPr>
            <w:r>
              <w:rPr>
                <w:sz w:val="20"/>
                <w:szCs w:val="20"/>
              </w:rPr>
              <w:t>Flash Flood</w:t>
            </w:r>
          </w:p>
        </w:tc>
        <w:tc>
          <w:tcPr>
            <w:tcW w:w="1455" w:type="dxa"/>
          </w:tcPr>
          <w:p w14:paraId="75D0E177" w14:textId="326F0AC3" w:rsidR="003D4CD3" w:rsidRPr="006D4F03" w:rsidRDefault="00957EBC" w:rsidP="00787EDD">
            <w:pPr>
              <w:contextualSpacing/>
              <w:rPr>
                <w:sz w:val="20"/>
                <w:szCs w:val="20"/>
              </w:rPr>
            </w:pPr>
            <w:r>
              <w:rPr>
                <w:sz w:val="20"/>
                <w:szCs w:val="20"/>
              </w:rPr>
              <w:t>County-wide</w:t>
            </w:r>
          </w:p>
        </w:tc>
        <w:tc>
          <w:tcPr>
            <w:tcW w:w="5400" w:type="dxa"/>
          </w:tcPr>
          <w:p w14:paraId="696691AE" w14:textId="53352AEA" w:rsidR="003D4CD3" w:rsidRPr="006D4F03" w:rsidRDefault="00957EBC" w:rsidP="00787EDD">
            <w:pPr>
              <w:contextualSpacing/>
              <w:rPr>
                <w:sz w:val="20"/>
                <w:szCs w:val="20"/>
              </w:rPr>
            </w:pPr>
            <w:r w:rsidRPr="00957EBC">
              <w:rPr>
                <w:sz w:val="20"/>
                <w:szCs w:val="20"/>
              </w:rPr>
              <w:t>Heavy rainfall cased many small rivers to reach or exceed bankfull throughout the county. $10k in damage reported.</w:t>
            </w:r>
          </w:p>
        </w:tc>
      </w:tr>
      <w:tr w:rsidR="003D4CD3" w14:paraId="0BD962A4" w14:textId="77777777" w:rsidTr="00EC1533">
        <w:trPr>
          <w:trHeight w:val="72"/>
        </w:trPr>
        <w:tc>
          <w:tcPr>
            <w:tcW w:w="2452" w:type="dxa"/>
          </w:tcPr>
          <w:p w14:paraId="3F013D8B" w14:textId="0B00A304" w:rsidR="003D4CD3" w:rsidRPr="006D4F03" w:rsidRDefault="00957EBC" w:rsidP="00787EDD">
            <w:pPr>
              <w:rPr>
                <w:sz w:val="20"/>
                <w:szCs w:val="20"/>
              </w:rPr>
            </w:pPr>
            <w:r>
              <w:rPr>
                <w:sz w:val="20"/>
                <w:szCs w:val="20"/>
              </w:rPr>
              <w:t>07/14-07/18/2000 (DR-1336)</w:t>
            </w:r>
          </w:p>
        </w:tc>
        <w:tc>
          <w:tcPr>
            <w:tcW w:w="1403" w:type="dxa"/>
          </w:tcPr>
          <w:p w14:paraId="2DA2C08F" w14:textId="09C2A355" w:rsidR="003D4CD3" w:rsidRPr="006D4F03" w:rsidRDefault="00957EBC" w:rsidP="00787EDD">
            <w:pPr>
              <w:contextualSpacing/>
              <w:rPr>
                <w:sz w:val="20"/>
                <w:szCs w:val="20"/>
              </w:rPr>
            </w:pPr>
            <w:r>
              <w:rPr>
                <w:sz w:val="20"/>
                <w:szCs w:val="20"/>
              </w:rPr>
              <w:t>Flash Flood</w:t>
            </w:r>
          </w:p>
        </w:tc>
        <w:tc>
          <w:tcPr>
            <w:tcW w:w="1455" w:type="dxa"/>
          </w:tcPr>
          <w:p w14:paraId="57C1F73A" w14:textId="327A7E3A" w:rsidR="003D4CD3" w:rsidRPr="006D4F03" w:rsidRDefault="00957EBC" w:rsidP="00787EDD">
            <w:pPr>
              <w:contextualSpacing/>
              <w:rPr>
                <w:sz w:val="20"/>
                <w:szCs w:val="20"/>
              </w:rPr>
            </w:pPr>
            <w:r>
              <w:rPr>
                <w:sz w:val="20"/>
                <w:szCs w:val="20"/>
              </w:rPr>
              <w:t>County-wide</w:t>
            </w:r>
          </w:p>
        </w:tc>
        <w:tc>
          <w:tcPr>
            <w:tcW w:w="5400" w:type="dxa"/>
          </w:tcPr>
          <w:p w14:paraId="47365EA3" w14:textId="23BCC1CD" w:rsidR="003D4CD3" w:rsidRPr="006D4F03" w:rsidRDefault="00957EBC" w:rsidP="00787EDD">
            <w:pPr>
              <w:contextualSpacing/>
              <w:rPr>
                <w:sz w:val="20"/>
                <w:szCs w:val="20"/>
              </w:rPr>
            </w:pPr>
            <w:r w:rsidRPr="00957EBC">
              <w:rPr>
                <w:sz w:val="20"/>
                <w:szCs w:val="20"/>
              </w:rPr>
              <w:t>Showers and thunderstorms resulted in heavy rainfall, particularly in mountainous areas. Led to $500k in property damage in the county.</w:t>
            </w:r>
          </w:p>
        </w:tc>
      </w:tr>
      <w:tr w:rsidR="003D4CD3" w14:paraId="78312168" w14:textId="77777777" w:rsidTr="00EC1533">
        <w:trPr>
          <w:trHeight w:val="72"/>
        </w:trPr>
        <w:tc>
          <w:tcPr>
            <w:tcW w:w="2452" w:type="dxa"/>
          </w:tcPr>
          <w:p w14:paraId="5FBCBED7" w14:textId="5EE9C1A6" w:rsidR="003D4CD3" w:rsidRPr="006D4F03" w:rsidRDefault="00957EBC" w:rsidP="00787EDD">
            <w:pPr>
              <w:rPr>
                <w:sz w:val="20"/>
                <w:szCs w:val="20"/>
              </w:rPr>
            </w:pPr>
            <w:r>
              <w:rPr>
                <w:sz w:val="20"/>
                <w:szCs w:val="20"/>
              </w:rPr>
              <w:t>04/04/2000</w:t>
            </w:r>
          </w:p>
        </w:tc>
        <w:tc>
          <w:tcPr>
            <w:tcW w:w="1403" w:type="dxa"/>
          </w:tcPr>
          <w:p w14:paraId="66F22308" w14:textId="48B6EE85" w:rsidR="003D4CD3" w:rsidRPr="006D4F03" w:rsidRDefault="00957EBC" w:rsidP="00787EDD">
            <w:pPr>
              <w:contextualSpacing/>
              <w:rPr>
                <w:sz w:val="20"/>
                <w:szCs w:val="20"/>
              </w:rPr>
            </w:pPr>
            <w:r>
              <w:rPr>
                <w:sz w:val="20"/>
                <w:szCs w:val="20"/>
              </w:rPr>
              <w:t>Flash Flood</w:t>
            </w:r>
          </w:p>
        </w:tc>
        <w:tc>
          <w:tcPr>
            <w:tcW w:w="1455" w:type="dxa"/>
          </w:tcPr>
          <w:p w14:paraId="7236DD71" w14:textId="2CE94FC4" w:rsidR="003D4CD3" w:rsidRPr="006D4F03" w:rsidRDefault="00957EBC" w:rsidP="00787EDD">
            <w:pPr>
              <w:contextualSpacing/>
              <w:rPr>
                <w:sz w:val="20"/>
                <w:szCs w:val="20"/>
              </w:rPr>
            </w:pPr>
            <w:r>
              <w:rPr>
                <w:sz w:val="20"/>
                <w:szCs w:val="20"/>
              </w:rPr>
              <w:t>County-wide</w:t>
            </w:r>
          </w:p>
        </w:tc>
        <w:tc>
          <w:tcPr>
            <w:tcW w:w="5400" w:type="dxa"/>
          </w:tcPr>
          <w:p w14:paraId="3DDA3BB3" w14:textId="7A30CE46" w:rsidR="003D4CD3" w:rsidRPr="006D4F03" w:rsidRDefault="00957EBC" w:rsidP="00957EBC">
            <w:pPr>
              <w:contextualSpacing/>
              <w:rPr>
                <w:sz w:val="20"/>
                <w:szCs w:val="20"/>
              </w:rPr>
            </w:pPr>
            <w:r w:rsidRPr="00957EBC">
              <w:rPr>
                <w:sz w:val="20"/>
                <w:szCs w:val="20"/>
              </w:rPr>
              <w:t>Steady rains and mild temps that caused snowpack melt led to stream and river flooding in the region. $10k in damage reported county-wide.</w:t>
            </w:r>
          </w:p>
        </w:tc>
      </w:tr>
      <w:tr w:rsidR="003D4CD3" w14:paraId="0FDDCFC1" w14:textId="77777777" w:rsidTr="00EC1533">
        <w:trPr>
          <w:trHeight w:val="72"/>
        </w:trPr>
        <w:tc>
          <w:tcPr>
            <w:tcW w:w="2452" w:type="dxa"/>
          </w:tcPr>
          <w:p w14:paraId="734753A7" w14:textId="3D665AAD" w:rsidR="003D4CD3" w:rsidRPr="006D4F03" w:rsidRDefault="00957EBC" w:rsidP="00957EBC">
            <w:pPr>
              <w:rPr>
                <w:sz w:val="20"/>
                <w:szCs w:val="20"/>
              </w:rPr>
            </w:pPr>
            <w:r>
              <w:rPr>
                <w:sz w:val="20"/>
                <w:szCs w:val="20"/>
              </w:rPr>
              <w:t>03/28/2000</w:t>
            </w:r>
          </w:p>
        </w:tc>
        <w:tc>
          <w:tcPr>
            <w:tcW w:w="1403" w:type="dxa"/>
          </w:tcPr>
          <w:p w14:paraId="12611AFE" w14:textId="1AB17372" w:rsidR="003D4CD3" w:rsidRPr="006D4F03" w:rsidRDefault="00957EBC" w:rsidP="00787EDD">
            <w:pPr>
              <w:contextualSpacing/>
              <w:rPr>
                <w:sz w:val="20"/>
                <w:szCs w:val="20"/>
              </w:rPr>
            </w:pPr>
            <w:r>
              <w:rPr>
                <w:sz w:val="20"/>
                <w:szCs w:val="20"/>
              </w:rPr>
              <w:t>Flash Flood</w:t>
            </w:r>
          </w:p>
        </w:tc>
        <w:tc>
          <w:tcPr>
            <w:tcW w:w="1455" w:type="dxa"/>
          </w:tcPr>
          <w:p w14:paraId="3255365A" w14:textId="24A692AA" w:rsidR="003D4CD3" w:rsidRPr="006D4F03" w:rsidRDefault="00957EBC" w:rsidP="00787EDD">
            <w:pPr>
              <w:contextualSpacing/>
              <w:rPr>
                <w:sz w:val="20"/>
                <w:szCs w:val="20"/>
              </w:rPr>
            </w:pPr>
            <w:r>
              <w:rPr>
                <w:sz w:val="20"/>
                <w:szCs w:val="20"/>
              </w:rPr>
              <w:t>County-wide</w:t>
            </w:r>
          </w:p>
        </w:tc>
        <w:tc>
          <w:tcPr>
            <w:tcW w:w="5400" w:type="dxa"/>
          </w:tcPr>
          <w:p w14:paraId="0A12D764" w14:textId="70CBC28E" w:rsidR="003D4CD3" w:rsidRPr="006D4F03" w:rsidRDefault="00957EBC" w:rsidP="00787EDD">
            <w:pPr>
              <w:contextualSpacing/>
              <w:rPr>
                <w:sz w:val="20"/>
                <w:szCs w:val="20"/>
              </w:rPr>
            </w:pPr>
            <w:r w:rsidRPr="00957EBC">
              <w:rPr>
                <w:sz w:val="20"/>
                <w:szCs w:val="20"/>
              </w:rPr>
              <w:t>Steady rains and melting snow led to rising water levels in streams and rivers throughout the county, causing $5k in county-wide damage.</w:t>
            </w:r>
          </w:p>
        </w:tc>
      </w:tr>
      <w:tr w:rsidR="003D4CD3" w14:paraId="6A4139C7" w14:textId="77777777" w:rsidTr="00EC1533">
        <w:trPr>
          <w:trHeight w:val="72"/>
        </w:trPr>
        <w:tc>
          <w:tcPr>
            <w:tcW w:w="2452" w:type="dxa"/>
          </w:tcPr>
          <w:p w14:paraId="105FF30E" w14:textId="0FCB4C0C" w:rsidR="003D4CD3" w:rsidRPr="006D4F03" w:rsidRDefault="00957EBC" w:rsidP="00787EDD">
            <w:pPr>
              <w:rPr>
                <w:sz w:val="20"/>
                <w:szCs w:val="20"/>
              </w:rPr>
            </w:pPr>
            <w:r>
              <w:rPr>
                <w:sz w:val="20"/>
                <w:szCs w:val="20"/>
              </w:rPr>
              <w:t>09/16-09/21/1999 (DR-1307)</w:t>
            </w:r>
          </w:p>
        </w:tc>
        <w:tc>
          <w:tcPr>
            <w:tcW w:w="1403" w:type="dxa"/>
          </w:tcPr>
          <w:p w14:paraId="4BFC1822" w14:textId="15559895" w:rsidR="003D4CD3" w:rsidRPr="006D4F03" w:rsidRDefault="00957EBC" w:rsidP="00787EDD">
            <w:pPr>
              <w:contextualSpacing/>
              <w:rPr>
                <w:sz w:val="20"/>
                <w:szCs w:val="20"/>
              </w:rPr>
            </w:pPr>
            <w:r>
              <w:rPr>
                <w:sz w:val="20"/>
                <w:szCs w:val="20"/>
              </w:rPr>
              <w:t>Severe Storms and Flooding</w:t>
            </w:r>
          </w:p>
        </w:tc>
        <w:tc>
          <w:tcPr>
            <w:tcW w:w="1455" w:type="dxa"/>
          </w:tcPr>
          <w:p w14:paraId="2136A519" w14:textId="05311984" w:rsidR="003D4CD3" w:rsidRPr="006D4F03" w:rsidRDefault="00957EBC" w:rsidP="00787EDD">
            <w:pPr>
              <w:contextualSpacing/>
              <w:rPr>
                <w:sz w:val="20"/>
                <w:szCs w:val="20"/>
              </w:rPr>
            </w:pPr>
            <w:r>
              <w:rPr>
                <w:sz w:val="20"/>
                <w:szCs w:val="20"/>
              </w:rPr>
              <w:t>County-wide</w:t>
            </w:r>
          </w:p>
        </w:tc>
        <w:tc>
          <w:tcPr>
            <w:tcW w:w="5400" w:type="dxa"/>
          </w:tcPr>
          <w:p w14:paraId="48687444" w14:textId="0A2C18D1" w:rsidR="003D4CD3" w:rsidRPr="006D4F03" w:rsidRDefault="00957EBC" w:rsidP="00787EDD">
            <w:pPr>
              <w:contextualSpacing/>
              <w:rPr>
                <w:sz w:val="20"/>
                <w:szCs w:val="20"/>
              </w:rPr>
            </w:pPr>
            <w:r>
              <w:rPr>
                <w:sz w:val="20"/>
                <w:szCs w:val="20"/>
              </w:rPr>
              <w:t>TS</w:t>
            </w:r>
            <w:r w:rsidRPr="00957EBC">
              <w:rPr>
                <w:sz w:val="20"/>
                <w:szCs w:val="20"/>
              </w:rPr>
              <w:t xml:space="preserve"> Floyd brought heavy rains, high winds, and flooding to the region, causing extensive damage to public property.</w:t>
            </w:r>
          </w:p>
        </w:tc>
      </w:tr>
      <w:tr w:rsidR="003D4CD3" w14:paraId="42BEC62D" w14:textId="77777777" w:rsidTr="00EC1533">
        <w:trPr>
          <w:trHeight w:val="72"/>
        </w:trPr>
        <w:tc>
          <w:tcPr>
            <w:tcW w:w="2452" w:type="dxa"/>
          </w:tcPr>
          <w:p w14:paraId="14129FDE" w14:textId="58C0B3BC" w:rsidR="003D4CD3" w:rsidRPr="006D4F03" w:rsidRDefault="00957EBC" w:rsidP="00787EDD">
            <w:pPr>
              <w:rPr>
                <w:sz w:val="20"/>
                <w:szCs w:val="20"/>
              </w:rPr>
            </w:pPr>
            <w:r>
              <w:rPr>
                <w:sz w:val="20"/>
                <w:szCs w:val="20"/>
              </w:rPr>
              <w:t>07/13/1996</w:t>
            </w:r>
          </w:p>
        </w:tc>
        <w:tc>
          <w:tcPr>
            <w:tcW w:w="1403" w:type="dxa"/>
          </w:tcPr>
          <w:p w14:paraId="298BC803" w14:textId="73BC1AC5" w:rsidR="003D4CD3" w:rsidRPr="006D4F03" w:rsidRDefault="00957EBC" w:rsidP="00787EDD">
            <w:pPr>
              <w:contextualSpacing/>
              <w:rPr>
                <w:sz w:val="20"/>
                <w:szCs w:val="20"/>
              </w:rPr>
            </w:pPr>
            <w:r>
              <w:rPr>
                <w:sz w:val="20"/>
                <w:szCs w:val="20"/>
              </w:rPr>
              <w:t>Flood</w:t>
            </w:r>
          </w:p>
        </w:tc>
        <w:tc>
          <w:tcPr>
            <w:tcW w:w="1455" w:type="dxa"/>
          </w:tcPr>
          <w:p w14:paraId="7284F60D" w14:textId="125BF1DA" w:rsidR="003D4CD3" w:rsidRPr="006D4F03" w:rsidRDefault="00957EBC" w:rsidP="00787EDD">
            <w:pPr>
              <w:contextualSpacing/>
              <w:rPr>
                <w:sz w:val="20"/>
                <w:szCs w:val="20"/>
              </w:rPr>
            </w:pPr>
            <w:r>
              <w:rPr>
                <w:sz w:val="20"/>
                <w:szCs w:val="20"/>
              </w:rPr>
              <w:t>County-wide</w:t>
            </w:r>
          </w:p>
        </w:tc>
        <w:tc>
          <w:tcPr>
            <w:tcW w:w="5400" w:type="dxa"/>
          </w:tcPr>
          <w:p w14:paraId="71E03E31" w14:textId="7A5D3A6D" w:rsidR="003D4CD3" w:rsidRPr="006D4F03" w:rsidRDefault="00957EBC" w:rsidP="00787EDD">
            <w:pPr>
              <w:contextualSpacing/>
              <w:rPr>
                <w:sz w:val="20"/>
                <w:szCs w:val="20"/>
              </w:rPr>
            </w:pPr>
            <w:r w:rsidRPr="00957EBC">
              <w:rPr>
                <w:sz w:val="20"/>
                <w:szCs w:val="20"/>
              </w:rPr>
              <w:t>Region was struck by the remnants of TS Bertha, causing heavy rainfall throughout the region and washing out numerous roads. $10k in damage reported in the county.</w:t>
            </w:r>
          </w:p>
        </w:tc>
      </w:tr>
      <w:tr w:rsidR="00957EBC" w14:paraId="4596C8E9" w14:textId="77777777" w:rsidTr="00EC1533">
        <w:trPr>
          <w:trHeight w:val="72"/>
        </w:trPr>
        <w:tc>
          <w:tcPr>
            <w:tcW w:w="2452" w:type="dxa"/>
          </w:tcPr>
          <w:p w14:paraId="030FDBE4" w14:textId="738298CC" w:rsidR="00957EBC" w:rsidRPr="006D4F03" w:rsidRDefault="00957EBC" w:rsidP="00787EDD">
            <w:pPr>
              <w:rPr>
                <w:sz w:val="20"/>
                <w:szCs w:val="20"/>
              </w:rPr>
            </w:pPr>
            <w:r>
              <w:rPr>
                <w:sz w:val="20"/>
                <w:szCs w:val="20"/>
              </w:rPr>
              <w:t>05/11-05/12/1996</w:t>
            </w:r>
          </w:p>
        </w:tc>
        <w:tc>
          <w:tcPr>
            <w:tcW w:w="1403" w:type="dxa"/>
          </w:tcPr>
          <w:p w14:paraId="12736849" w14:textId="78902712" w:rsidR="00957EBC" w:rsidRPr="006D4F03" w:rsidRDefault="00957EBC" w:rsidP="00787EDD">
            <w:pPr>
              <w:contextualSpacing/>
              <w:rPr>
                <w:sz w:val="20"/>
                <w:szCs w:val="20"/>
              </w:rPr>
            </w:pPr>
            <w:r>
              <w:rPr>
                <w:sz w:val="20"/>
                <w:szCs w:val="20"/>
              </w:rPr>
              <w:t>Flood</w:t>
            </w:r>
          </w:p>
        </w:tc>
        <w:tc>
          <w:tcPr>
            <w:tcW w:w="1455" w:type="dxa"/>
          </w:tcPr>
          <w:p w14:paraId="707483AC" w14:textId="4D37C52A" w:rsidR="00957EBC" w:rsidRPr="006D4F03" w:rsidRDefault="00957EBC" w:rsidP="00787EDD">
            <w:pPr>
              <w:contextualSpacing/>
              <w:rPr>
                <w:sz w:val="20"/>
                <w:szCs w:val="20"/>
              </w:rPr>
            </w:pPr>
            <w:r>
              <w:rPr>
                <w:sz w:val="20"/>
                <w:szCs w:val="20"/>
              </w:rPr>
              <w:t>County-wide</w:t>
            </w:r>
          </w:p>
        </w:tc>
        <w:tc>
          <w:tcPr>
            <w:tcW w:w="5400" w:type="dxa"/>
          </w:tcPr>
          <w:p w14:paraId="40EC5572" w14:textId="5D9AA7B1" w:rsidR="00957EBC" w:rsidRPr="006D4F03" w:rsidRDefault="00957EBC" w:rsidP="00787EDD">
            <w:pPr>
              <w:contextualSpacing/>
              <w:rPr>
                <w:sz w:val="20"/>
                <w:szCs w:val="20"/>
              </w:rPr>
            </w:pPr>
            <w:r w:rsidRPr="00957EBC">
              <w:rPr>
                <w:sz w:val="20"/>
                <w:szCs w:val="20"/>
              </w:rPr>
              <w:t>Rain and snowmelt led to many rivers swelling and minor field flooding in places. $5k in damage reported in the county.</w:t>
            </w:r>
          </w:p>
        </w:tc>
      </w:tr>
      <w:tr w:rsidR="00957EBC" w14:paraId="03AF3FED" w14:textId="77777777" w:rsidTr="00EC1533">
        <w:trPr>
          <w:trHeight w:val="72"/>
        </w:trPr>
        <w:tc>
          <w:tcPr>
            <w:tcW w:w="2452" w:type="dxa"/>
          </w:tcPr>
          <w:p w14:paraId="05862E51" w14:textId="4BF8200B" w:rsidR="00957EBC" w:rsidRPr="006D4F03" w:rsidRDefault="00957EBC" w:rsidP="00787EDD">
            <w:pPr>
              <w:rPr>
                <w:sz w:val="20"/>
                <w:szCs w:val="20"/>
              </w:rPr>
            </w:pPr>
            <w:r>
              <w:rPr>
                <w:sz w:val="20"/>
                <w:szCs w:val="20"/>
              </w:rPr>
              <w:t>01/19-01/20/1996</w:t>
            </w:r>
          </w:p>
        </w:tc>
        <w:tc>
          <w:tcPr>
            <w:tcW w:w="1403" w:type="dxa"/>
          </w:tcPr>
          <w:p w14:paraId="07AB8926" w14:textId="08F2315F" w:rsidR="00957EBC" w:rsidRPr="006D4F03" w:rsidRDefault="00957EBC" w:rsidP="00787EDD">
            <w:pPr>
              <w:contextualSpacing/>
              <w:rPr>
                <w:sz w:val="20"/>
                <w:szCs w:val="20"/>
              </w:rPr>
            </w:pPr>
            <w:r>
              <w:rPr>
                <w:sz w:val="20"/>
                <w:szCs w:val="20"/>
              </w:rPr>
              <w:t>Flood</w:t>
            </w:r>
          </w:p>
        </w:tc>
        <w:tc>
          <w:tcPr>
            <w:tcW w:w="1455" w:type="dxa"/>
          </w:tcPr>
          <w:p w14:paraId="5AB93612" w14:textId="4E5CC827" w:rsidR="00957EBC" w:rsidRPr="006D4F03" w:rsidRDefault="00957EBC" w:rsidP="00787EDD">
            <w:pPr>
              <w:contextualSpacing/>
              <w:rPr>
                <w:sz w:val="20"/>
                <w:szCs w:val="20"/>
              </w:rPr>
            </w:pPr>
            <w:r>
              <w:rPr>
                <w:sz w:val="20"/>
                <w:szCs w:val="20"/>
              </w:rPr>
              <w:t>County-wide</w:t>
            </w:r>
          </w:p>
        </w:tc>
        <w:tc>
          <w:tcPr>
            <w:tcW w:w="5400" w:type="dxa"/>
          </w:tcPr>
          <w:p w14:paraId="0E5C3D7B" w14:textId="5D9442C1" w:rsidR="00957EBC" w:rsidRPr="006D4F03" w:rsidRDefault="00957EBC" w:rsidP="00787EDD">
            <w:pPr>
              <w:contextualSpacing/>
              <w:rPr>
                <w:sz w:val="20"/>
                <w:szCs w:val="20"/>
              </w:rPr>
            </w:pPr>
            <w:r w:rsidRPr="00957EBC">
              <w:rPr>
                <w:sz w:val="20"/>
                <w:szCs w:val="20"/>
              </w:rPr>
              <w:t>A deadly storm caused strong winds and flooding throughout the state. Many roads washed out, numerous power outages were reported, and $900k in damage occurred in Windsor County.</w:t>
            </w:r>
          </w:p>
        </w:tc>
      </w:tr>
      <w:tr w:rsidR="00957EBC" w14:paraId="1D702D32" w14:textId="77777777" w:rsidTr="00EC1533">
        <w:trPr>
          <w:trHeight w:val="72"/>
        </w:trPr>
        <w:tc>
          <w:tcPr>
            <w:tcW w:w="2452" w:type="dxa"/>
          </w:tcPr>
          <w:p w14:paraId="60F2E06C" w14:textId="017AAECA" w:rsidR="00957EBC" w:rsidRPr="006D4F03" w:rsidRDefault="00957EBC" w:rsidP="00787EDD">
            <w:pPr>
              <w:rPr>
                <w:sz w:val="20"/>
                <w:szCs w:val="20"/>
              </w:rPr>
            </w:pPr>
            <w:r>
              <w:rPr>
                <w:sz w:val="20"/>
                <w:szCs w:val="20"/>
              </w:rPr>
              <w:t>06/28-06/30/1973 (DR-397)</w:t>
            </w:r>
          </w:p>
        </w:tc>
        <w:tc>
          <w:tcPr>
            <w:tcW w:w="1403" w:type="dxa"/>
          </w:tcPr>
          <w:p w14:paraId="60987F53" w14:textId="1CC9B6E8" w:rsidR="00957EBC" w:rsidRPr="006D4F03" w:rsidRDefault="00957EBC" w:rsidP="00787EDD">
            <w:pPr>
              <w:contextualSpacing/>
              <w:rPr>
                <w:sz w:val="20"/>
                <w:szCs w:val="20"/>
              </w:rPr>
            </w:pPr>
            <w:r>
              <w:rPr>
                <w:sz w:val="20"/>
                <w:szCs w:val="20"/>
              </w:rPr>
              <w:t>Flooding</w:t>
            </w:r>
          </w:p>
        </w:tc>
        <w:tc>
          <w:tcPr>
            <w:tcW w:w="1455" w:type="dxa"/>
          </w:tcPr>
          <w:p w14:paraId="5559892A" w14:textId="5A9019F4" w:rsidR="00957EBC" w:rsidRPr="006D4F03" w:rsidRDefault="00957EBC" w:rsidP="00787EDD">
            <w:pPr>
              <w:contextualSpacing/>
              <w:rPr>
                <w:sz w:val="20"/>
                <w:szCs w:val="20"/>
              </w:rPr>
            </w:pPr>
            <w:r>
              <w:rPr>
                <w:sz w:val="20"/>
                <w:szCs w:val="20"/>
              </w:rPr>
              <w:t>County-wide</w:t>
            </w:r>
          </w:p>
        </w:tc>
        <w:tc>
          <w:tcPr>
            <w:tcW w:w="5400" w:type="dxa"/>
          </w:tcPr>
          <w:p w14:paraId="66EFED51" w14:textId="187A698B" w:rsidR="00957EBC" w:rsidRPr="006D4F03" w:rsidRDefault="00957EBC" w:rsidP="00787EDD">
            <w:pPr>
              <w:contextualSpacing/>
              <w:rPr>
                <w:sz w:val="20"/>
                <w:szCs w:val="20"/>
              </w:rPr>
            </w:pPr>
            <w:r w:rsidRPr="00957EBC">
              <w:rPr>
                <w:sz w:val="20"/>
                <w:szCs w:val="20"/>
              </w:rPr>
              <w:t>Rainfall as much as 6 inches in 24 hours in some locations. State declared disaster area. Deaths, 3; damage, $64 million.</w:t>
            </w:r>
          </w:p>
        </w:tc>
      </w:tr>
      <w:tr w:rsidR="003D4CD3" w14:paraId="568BC9EE" w14:textId="77777777" w:rsidTr="00EC1533">
        <w:trPr>
          <w:trHeight w:val="72"/>
        </w:trPr>
        <w:tc>
          <w:tcPr>
            <w:tcW w:w="2452" w:type="dxa"/>
          </w:tcPr>
          <w:p w14:paraId="3D59B057" w14:textId="4156F49E" w:rsidR="003D4CD3" w:rsidRPr="006D4F03" w:rsidRDefault="00957EBC" w:rsidP="00787EDD">
            <w:pPr>
              <w:rPr>
                <w:sz w:val="20"/>
                <w:szCs w:val="20"/>
              </w:rPr>
            </w:pPr>
            <w:r>
              <w:rPr>
                <w:sz w:val="20"/>
                <w:szCs w:val="20"/>
              </w:rPr>
              <w:t>11/02-11/04/1927 (“Flood of 1927”)</w:t>
            </w:r>
          </w:p>
        </w:tc>
        <w:tc>
          <w:tcPr>
            <w:tcW w:w="1403" w:type="dxa"/>
          </w:tcPr>
          <w:p w14:paraId="34CEC0A3" w14:textId="67427097" w:rsidR="003D4CD3" w:rsidRPr="006D4F03" w:rsidRDefault="00957EBC" w:rsidP="00787EDD">
            <w:pPr>
              <w:contextualSpacing/>
              <w:rPr>
                <w:sz w:val="20"/>
                <w:szCs w:val="20"/>
              </w:rPr>
            </w:pPr>
            <w:r>
              <w:rPr>
                <w:sz w:val="20"/>
                <w:szCs w:val="20"/>
              </w:rPr>
              <w:t>Flooding</w:t>
            </w:r>
          </w:p>
        </w:tc>
        <w:tc>
          <w:tcPr>
            <w:tcW w:w="1455" w:type="dxa"/>
          </w:tcPr>
          <w:p w14:paraId="7AC10E8B" w14:textId="7AE642D1" w:rsidR="003D4CD3" w:rsidRPr="006D4F03" w:rsidRDefault="00957EBC" w:rsidP="00787EDD">
            <w:pPr>
              <w:contextualSpacing/>
              <w:rPr>
                <w:sz w:val="20"/>
                <w:szCs w:val="20"/>
              </w:rPr>
            </w:pPr>
            <w:r>
              <w:rPr>
                <w:sz w:val="20"/>
                <w:szCs w:val="20"/>
              </w:rPr>
              <w:t>County-wide</w:t>
            </w:r>
          </w:p>
        </w:tc>
        <w:tc>
          <w:tcPr>
            <w:tcW w:w="5400" w:type="dxa"/>
          </w:tcPr>
          <w:p w14:paraId="5B57E8D3" w14:textId="70E764BE" w:rsidR="003D4CD3" w:rsidRPr="006D4F03" w:rsidRDefault="00957EBC" w:rsidP="00787EDD">
            <w:pPr>
              <w:contextualSpacing/>
              <w:rPr>
                <w:sz w:val="20"/>
                <w:szCs w:val="20"/>
              </w:rPr>
            </w:pPr>
            <w:r w:rsidRPr="00957EBC">
              <w:rPr>
                <w:sz w:val="20"/>
                <w:szCs w:val="20"/>
              </w:rPr>
              <w:t>Considered to be on of VT’s most devastating events, the flood took our 1285 bridges, miles of roads and railways, and countless homes and buildings. 84 people were killed, including Lt. Gov. S. Hollister Jackson. Rainfall totaled 4-9” statewide, following a month with 150% the normal amount of rain. Stockbridge and the nearby vicinity saw between 7-8” of rainfall during the storm.</w:t>
            </w:r>
          </w:p>
        </w:tc>
      </w:tr>
    </w:tbl>
    <w:p w14:paraId="51CC290E" w14:textId="77777777" w:rsidR="00A1468B" w:rsidRDefault="00A1468B" w:rsidP="00A1468B"/>
    <w:p w14:paraId="204FCEC9" w14:textId="47D7A962" w:rsidR="00A1468B" w:rsidRDefault="00A1468B" w:rsidP="00A1468B">
      <w:r>
        <w:t xml:space="preserve">The </w:t>
      </w:r>
      <w:r w:rsidR="00957EBC">
        <w:t>Stockbridge</w:t>
      </w:r>
      <w:r w:rsidRPr="0009629E">
        <w:t xml:space="preserve"> </w:t>
      </w:r>
      <w:r w:rsidR="008832FD">
        <w:t>does not have standalone flood hazard regulations. However, the Town’s Zoning Bylaws</w:t>
      </w:r>
      <w:r>
        <w:t xml:space="preserve"> </w:t>
      </w:r>
      <w:r w:rsidR="008832FD">
        <w:t xml:space="preserve">severely restrict development in flood-prone areas within the designated Special Flood Hazard Area. </w:t>
      </w:r>
    </w:p>
    <w:p w14:paraId="30BCC08C" w14:textId="437FAAF9" w:rsidR="00A1468B" w:rsidRDefault="00A1468B" w:rsidP="00A1468B">
      <w:r w:rsidRPr="0086664C">
        <w:t xml:space="preserve">There are </w:t>
      </w:r>
      <w:r w:rsidR="009F1662">
        <w:t>21</w:t>
      </w:r>
      <w:r w:rsidRPr="0086664C">
        <w:t xml:space="preserve"> residential (</w:t>
      </w:r>
      <w:r w:rsidR="009F1662">
        <w:t>18 single family dwellings and 3 mobile homes) and 7</w:t>
      </w:r>
      <w:r w:rsidRPr="0086664C">
        <w:t xml:space="preserve"> commercial/industria</w:t>
      </w:r>
      <w:r w:rsidR="009F1662">
        <w:t>l/public structures in the 5</w:t>
      </w:r>
      <w:r w:rsidRPr="0086664C">
        <w:t>00-year floodplain, which would equal $</w:t>
      </w:r>
      <w:r w:rsidR="009F1662">
        <w:t>5,808,355</w:t>
      </w:r>
      <w:r w:rsidRPr="0086664C">
        <w:t xml:space="preserve"> if all properties were damaged/destroyed in a severe flooding event.  There are </w:t>
      </w:r>
      <w:r w:rsidR="009F1662">
        <w:t>two public water supply wells</w:t>
      </w:r>
      <w:r w:rsidRPr="0086664C">
        <w:t xml:space="preserve"> located in the floodplain</w:t>
      </w:r>
      <w:r w:rsidR="009F1662">
        <w:t>, which are classed as critical facilities for the Town</w:t>
      </w:r>
      <w:r w:rsidRPr="0086664C">
        <w:t xml:space="preserve">.  The flooding that occurred as a result of Tropical Storm Irene is considered to be </w:t>
      </w:r>
      <w:r>
        <w:t>greater than a 100-year flood</w:t>
      </w:r>
      <w:r w:rsidR="007E1599">
        <w:t xml:space="preserve"> event</w:t>
      </w:r>
      <w:r>
        <w:t xml:space="preserve">, and likely closer to a 500-year flood. </w:t>
      </w:r>
    </w:p>
    <w:p w14:paraId="5433984B" w14:textId="7E83DCD4" w:rsidR="00A1468B" w:rsidRPr="008A56CC" w:rsidRDefault="00A1468B" w:rsidP="00A1468B">
      <w:pPr>
        <w:rPr>
          <w:highlight w:val="green"/>
        </w:rPr>
      </w:pPr>
      <w:r w:rsidRPr="0083188C">
        <w:lastRenderedPageBreak/>
        <w:t xml:space="preserve">Across Vermont, most child and elder care facilities are not registered with the State.  Most child day care is private in-home </w:t>
      </w:r>
      <w:r w:rsidRPr="0009629E">
        <w:t xml:space="preserve">care in </w:t>
      </w:r>
      <w:r w:rsidR="00D54AE3">
        <w:t>Stockbridge</w:t>
      </w:r>
      <w:r w:rsidRPr="0009629E">
        <w:t xml:space="preserve">, </w:t>
      </w:r>
      <w:r w:rsidR="00E54D50">
        <w:t xml:space="preserve">but </w:t>
      </w:r>
      <w:r w:rsidRPr="0009629E">
        <w:t xml:space="preserve">there are </w:t>
      </w:r>
      <w:r w:rsidR="00E54D50">
        <w:t>also four</w:t>
      </w:r>
      <w:r w:rsidRPr="0009629E">
        <w:t xml:space="preserve"> licensed or registered</w:t>
      </w:r>
      <w:r w:rsidR="00E54D50">
        <w:t xml:space="preserve"> home</w:t>
      </w:r>
      <w:r w:rsidRPr="0009629E">
        <w:t xml:space="preserve"> facilities. There are no elder care facilities in the Town of </w:t>
      </w:r>
      <w:r w:rsidR="00D54AE3">
        <w:t>Stockbridge</w:t>
      </w:r>
      <w:r w:rsidRPr="0009629E">
        <w:t>.  Finally, low income housing is not registered with the State, and there are</w:t>
      </w:r>
      <w:r w:rsidR="00D02835">
        <w:t xml:space="preserve"> currently</w:t>
      </w:r>
      <w:r w:rsidRPr="0009629E">
        <w:t xml:space="preserve"> no mobile </w:t>
      </w:r>
      <w:proofErr w:type="gramStart"/>
      <w:r w:rsidRPr="0009629E">
        <w:t>home</w:t>
      </w:r>
      <w:proofErr w:type="gramEnd"/>
      <w:r w:rsidRPr="0009629E">
        <w:t xml:space="preserve"> parks located in </w:t>
      </w:r>
      <w:r w:rsidR="00D02835">
        <w:t>Stockbridge</w:t>
      </w:r>
      <w:r w:rsidRPr="0009629E">
        <w:t xml:space="preserve"> that are registered with the state.</w:t>
      </w:r>
    </w:p>
    <w:p w14:paraId="5A66627E" w14:textId="033ADD92" w:rsidR="00A1468B" w:rsidRDefault="00A1468B" w:rsidP="00A1468B">
      <w:r w:rsidRPr="0083188C">
        <w:t>Recent studies have shown that the majority of flooding in Vermont is occurring along upland streams, as well as along road drainage systems that fail to convey the amount of water they are receiving.  These areas are often not recognized as being flood</w:t>
      </w:r>
      <w:r w:rsidR="007E1599">
        <w:t xml:space="preserve"> </w:t>
      </w:r>
      <w:r w:rsidRPr="0083188C">
        <w:t>prone</w:t>
      </w:r>
      <w:r w:rsidR="00D02835">
        <w:t>,</w:t>
      </w:r>
      <w:r w:rsidRPr="0083188C">
        <w:t xml:space="preserve"> and property owners in these areas are not typically required to have flood insurance (DHCA, 1998).  It should be noted that, while small, mountainous streams may not be mapped by FEMA in NFIP FIRMs (Flood Insurance Rate Maps), flooding along these streams is possible, and should be expected and planned for.  Flash flooding in these reaches can be </w:t>
      </w:r>
      <w:r>
        <w:t>extremely</w:t>
      </w:r>
      <w:r w:rsidRPr="0083188C">
        <w:t xml:space="preserve"> erosive, causing damage to road infrastructure and to topographic features including stream beds and the sides of hills and mountains. The presence of undersized or blocked culverts can lead to further erosion and stream bank/mountainside undercutting.  Furthermore, precipitation trend analysis suggests that intense, local storms are occurring more frequently.  </w:t>
      </w:r>
      <w:r w:rsidRPr="00396C54">
        <w:t xml:space="preserve">There are </w:t>
      </w:r>
      <w:r w:rsidR="00D02835">
        <w:t>six</w:t>
      </w:r>
      <w:r w:rsidRPr="00396C54">
        <w:t xml:space="preserve"> residential structures</w:t>
      </w:r>
      <w:r>
        <w:t>, two</w:t>
      </w:r>
      <w:r w:rsidRPr="00396C54">
        <w:t xml:space="preserve"> commercial structures</w:t>
      </w:r>
      <w:r w:rsidR="00D02835">
        <w:t>, and eighteen camp sites</w:t>
      </w:r>
      <w:r w:rsidRPr="00396C54">
        <w:t xml:space="preserve"> located in the fluvial erosion hazard zone.</w:t>
      </w:r>
      <w:r>
        <w:t xml:space="preserve"> </w:t>
      </w:r>
    </w:p>
    <w:p w14:paraId="593304D4" w14:textId="740888C6" w:rsidR="00A1468B" w:rsidRDefault="00D02835" w:rsidP="00A1468B">
      <w:r>
        <w:t>Stockbridge</w:t>
      </w:r>
      <w:r w:rsidR="00A1468B">
        <w:t xml:space="preserve"> maintains an up-to-date list of culverts and culvert condition, and has engaged in culvert upgrading since the 2009 </w:t>
      </w:r>
      <w:r>
        <w:t>Stockbridge</w:t>
      </w:r>
      <w:r w:rsidR="00A1468B">
        <w:t xml:space="preserve"> Annex was drafted.  The process of upgrading culverts is currently in process.  </w:t>
      </w:r>
      <w:r w:rsidR="00A1468B" w:rsidRPr="0066485E">
        <w:t xml:space="preserve">No development projects are planned in </w:t>
      </w:r>
      <w:r>
        <w:t>Stockbridge</w:t>
      </w:r>
      <w:r w:rsidR="00A1468B" w:rsidRPr="0066485E">
        <w:t xml:space="preserve"> in areas that would be vulnerable to flooding.  </w:t>
      </w:r>
      <w:r w:rsidR="00A1468B">
        <w:t xml:space="preserve">There are </w:t>
      </w:r>
      <w:r w:rsidR="00B235B1">
        <w:t>three</w:t>
      </w:r>
      <w:r w:rsidR="00A1468B" w:rsidRPr="00A30C3B">
        <w:t xml:space="preserve"> repetitive loss properties in </w:t>
      </w:r>
      <w:r w:rsidR="00A1468B">
        <w:t xml:space="preserve">the Town of </w:t>
      </w:r>
      <w:r>
        <w:t>Stockbridge</w:t>
      </w:r>
      <w:r w:rsidR="00A1468B" w:rsidRPr="00A30C3B">
        <w:t xml:space="preserve"> on FEMA’s NFIP list.</w:t>
      </w:r>
      <w:r w:rsidR="00A1468B">
        <w:t xml:space="preserve">  </w:t>
      </w:r>
    </w:p>
    <w:p w14:paraId="0640DE5C" w14:textId="77777777" w:rsidR="00EC1533" w:rsidRDefault="00EC1533" w:rsidP="00A1468B"/>
    <w:tbl>
      <w:tblPr>
        <w:tblStyle w:val="TableGrid"/>
        <w:tblW w:w="10323" w:type="dxa"/>
        <w:tblInd w:w="-585" w:type="dxa"/>
        <w:tblLook w:val="04A0" w:firstRow="1" w:lastRow="0" w:firstColumn="1" w:lastColumn="0" w:noHBand="0" w:noVBand="1"/>
      </w:tblPr>
      <w:tblGrid>
        <w:gridCol w:w="986"/>
        <w:gridCol w:w="1352"/>
        <w:gridCol w:w="3195"/>
        <w:gridCol w:w="1514"/>
        <w:gridCol w:w="1773"/>
        <w:gridCol w:w="1503"/>
      </w:tblGrid>
      <w:tr w:rsidR="007669A7" w:rsidRPr="00685E86" w14:paraId="74D9E18C" w14:textId="77777777" w:rsidTr="00787EDD">
        <w:trPr>
          <w:trHeight w:val="139"/>
        </w:trPr>
        <w:tc>
          <w:tcPr>
            <w:tcW w:w="0" w:type="auto"/>
          </w:tcPr>
          <w:p w14:paraId="154D1B8D" w14:textId="77777777" w:rsidR="00A1468B" w:rsidRPr="00685E86" w:rsidRDefault="00A1468B" w:rsidP="00787EDD">
            <w:pPr>
              <w:rPr>
                <w:b/>
              </w:rPr>
            </w:pPr>
            <w:r w:rsidRPr="00685E86">
              <w:rPr>
                <w:b/>
              </w:rPr>
              <w:t>Hazard</w:t>
            </w:r>
          </w:p>
        </w:tc>
        <w:tc>
          <w:tcPr>
            <w:tcW w:w="0" w:type="auto"/>
          </w:tcPr>
          <w:p w14:paraId="4A269E3A" w14:textId="77777777" w:rsidR="00A1468B" w:rsidRPr="00685E86" w:rsidRDefault="00A1468B" w:rsidP="00787EDD">
            <w:pPr>
              <w:rPr>
                <w:b/>
              </w:rPr>
            </w:pPr>
            <w:r w:rsidRPr="00685E86">
              <w:rPr>
                <w:b/>
              </w:rPr>
              <w:t>Location</w:t>
            </w:r>
          </w:p>
        </w:tc>
        <w:tc>
          <w:tcPr>
            <w:tcW w:w="0" w:type="auto"/>
          </w:tcPr>
          <w:p w14:paraId="46910524" w14:textId="77777777" w:rsidR="00A1468B" w:rsidRPr="00685E86" w:rsidRDefault="00A1468B" w:rsidP="00787EDD">
            <w:pPr>
              <w:rPr>
                <w:b/>
              </w:rPr>
            </w:pPr>
            <w:r w:rsidRPr="00685E86">
              <w:rPr>
                <w:b/>
              </w:rPr>
              <w:t>Vulnerability</w:t>
            </w:r>
          </w:p>
        </w:tc>
        <w:tc>
          <w:tcPr>
            <w:tcW w:w="0" w:type="auto"/>
          </w:tcPr>
          <w:p w14:paraId="447F0966" w14:textId="77777777" w:rsidR="00A1468B" w:rsidRPr="00685E86" w:rsidRDefault="00A1468B" w:rsidP="00787EDD">
            <w:pPr>
              <w:rPr>
                <w:b/>
              </w:rPr>
            </w:pPr>
            <w:r w:rsidRPr="00685E86">
              <w:rPr>
                <w:b/>
              </w:rPr>
              <w:t>Extent</w:t>
            </w:r>
          </w:p>
        </w:tc>
        <w:tc>
          <w:tcPr>
            <w:tcW w:w="0" w:type="auto"/>
          </w:tcPr>
          <w:p w14:paraId="5898674B" w14:textId="77777777" w:rsidR="00A1468B" w:rsidRPr="00685E86" w:rsidRDefault="00A1468B" w:rsidP="00787EDD">
            <w:pPr>
              <w:rPr>
                <w:b/>
              </w:rPr>
            </w:pPr>
            <w:r>
              <w:rPr>
                <w:b/>
              </w:rPr>
              <w:t xml:space="preserve">Observed </w:t>
            </w:r>
            <w:r w:rsidRPr="00685E86">
              <w:rPr>
                <w:b/>
              </w:rPr>
              <w:t>Impact</w:t>
            </w:r>
          </w:p>
        </w:tc>
        <w:tc>
          <w:tcPr>
            <w:tcW w:w="1503" w:type="dxa"/>
          </w:tcPr>
          <w:p w14:paraId="69BF8EE5" w14:textId="77777777" w:rsidR="00A1468B" w:rsidRPr="00685E86" w:rsidRDefault="00A1468B" w:rsidP="00787EDD">
            <w:pPr>
              <w:rPr>
                <w:b/>
              </w:rPr>
            </w:pPr>
            <w:r w:rsidRPr="00685E86">
              <w:rPr>
                <w:b/>
              </w:rPr>
              <w:t>Likelihood/</w:t>
            </w:r>
            <w:r>
              <w:rPr>
                <w:b/>
              </w:rPr>
              <w:t xml:space="preserve"> </w:t>
            </w:r>
            <w:r w:rsidRPr="00685E86">
              <w:rPr>
                <w:b/>
              </w:rPr>
              <w:t>Probability</w:t>
            </w:r>
          </w:p>
        </w:tc>
      </w:tr>
      <w:tr w:rsidR="007669A7" w14:paraId="07245E96" w14:textId="77777777" w:rsidTr="00F95935">
        <w:trPr>
          <w:trHeight w:val="620"/>
        </w:trPr>
        <w:tc>
          <w:tcPr>
            <w:tcW w:w="0" w:type="auto"/>
          </w:tcPr>
          <w:p w14:paraId="65AEA973" w14:textId="77777777" w:rsidR="00A1468B" w:rsidRPr="00AF4DDC" w:rsidRDefault="00A1468B" w:rsidP="00787EDD">
            <w:r w:rsidRPr="00AF4DDC">
              <w:t>Flooding</w:t>
            </w:r>
          </w:p>
        </w:tc>
        <w:tc>
          <w:tcPr>
            <w:tcW w:w="0" w:type="auto"/>
          </w:tcPr>
          <w:p w14:paraId="78A788B3" w14:textId="3A370FFF" w:rsidR="00A1468B" w:rsidRPr="0091658A" w:rsidRDefault="007669A7" w:rsidP="00787EDD">
            <w:r w:rsidRPr="0091658A">
              <w:t>All roadways and properties adjacent to the waterways.</w:t>
            </w:r>
          </w:p>
        </w:tc>
        <w:tc>
          <w:tcPr>
            <w:tcW w:w="0" w:type="auto"/>
          </w:tcPr>
          <w:p w14:paraId="4E3438C2" w14:textId="5E0DF923" w:rsidR="00A1468B" w:rsidRPr="008A56CC" w:rsidRDefault="00A1468B" w:rsidP="00BB504B">
            <w:pPr>
              <w:rPr>
                <w:highlight w:val="green"/>
              </w:rPr>
            </w:pPr>
            <w:r w:rsidRPr="006D4F03">
              <w:t xml:space="preserve">Culverts, bridges, road infrastructure.  </w:t>
            </w:r>
            <w:r w:rsidR="00BB504B" w:rsidRPr="0086664C">
              <w:t xml:space="preserve">There are </w:t>
            </w:r>
            <w:r w:rsidR="00BB504B">
              <w:t>21</w:t>
            </w:r>
            <w:r w:rsidR="00BB504B" w:rsidRPr="0086664C">
              <w:t xml:space="preserve"> residential (</w:t>
            </w:r>
            <w:r w:rsidR="00BB504B">
              <w:t>18 single family dwellings and 3 mobile homes) and 7</w:t>
            </w:r>
            <w:r w:rsidR="00BB504B" w:rsidRPr="0086664C">
              <w:t xml:space="preserve"> commercial/industria</w:t>
            </w:r>
            <w:r w:rsidR="00BB504B">
              <w:t>l/public structures in the 5</w:t>
            </w:r>
            <w:r w:rsidR="00BB504B" w:rsidRPr="0086664C">
              <w:t>00-year floodplain</w:t>
            </w:r>
            <w:r w:rsidR="00BB504B">
              <w:t>.</w:t>
            </w:r>
          </w:p>
        </w:tc>
        <w:tc>
          <w:tcPr>
            <w:tcW w:w="0" w:type="auto"/>
          </w:tcPr>
          <w:p w14:paraId="44723C60" w14:textId="00D82E80" w:rsidR="00A1468B" w:rsidRPr="00130E0E" w:rsidRDefault="00F95935" w:rsidP="00F95935">
            <w:pPr>
              <w:rPr>
                <w:rFonts w:cstheme="minorHAnsi"/>
                <w:highlight w:val="green"/>
              </w:rPr>
            </w:pPr>
            <w:r>
              <w:rPr>
                <w:rFonts w:cstheme="minorHAnsi"/>
              </w:rPr>
              <w:t>Tropical Storm Irene- 4</w:t>
            </w:r>
            <w:r w:rsidR="00A1468B" w:rsidRPr="00130E0E">
              <w:rPr>
                <w:rFonts w:cstheme="minorHAnsi"/>
              </w:rPr>
              <w:t>-7” across county (</w:t>
            </w:r>
            <w:r>
              <w:rPr>
                <w:rFonts w:cstheme="minorHAnsi"/>
              </w:rPr>
              <w:t>5</w:t>
            </w:r>
            <w:r w:rsidR="00A1468B" w:rsidRPr="00130E0E">
              <w:rPr>
                <w:rFonts w:cstheme="minorHAnsi"/>
              </w:rPr>
              <w:t xml:space="preserve">-7” in </w:t>
            </w:r>
            <w:r w:rsidR="00BB504B">
              <w:rPr>
                <w:rFonts w:cstheme="minorHAnsi"/>
              </w:rPr>
              <w:t>Stockbridge</w:t>
            </w:r>
            <w:r w:rsidR="00A1468B" w:rsidRPr="00130E0E">
              <w:rPr>
                <w:rFonts w:cstheme="minorHAnsi"/>
              </w:rPr>
              <w:t>).</w:t>
            </w:r>
          </w:p>
        </w:tc>
        <w:tc>
          <w:tcPr>
            <w:tcW w:w="0" w:type="auto"/>
          </w:tcPr>
          <w:p w14:paraId="6D82F6CE" w14:textId="27542C8C" w:rsidR="00A1468B" w:rsidRPr="00130E0E" w:rsidRDefault="00A1468B" w:rsidP="00787EDD">
            <w:pPr>
              <w:rPr>
                <w:rFonts w:cstheme="minorHAnsi"/>
              </w:rPr>
            </w:pPr>
            <w:r w:rsidRPr="00130E0E">
              <w:rPr>
                <w:rFonts w:cstheme="minorHAnsi"/>
              </w:rPr>
              <w:t>From TS Irene: $</w:t>
            </w:r>
            <w:r w:rsidR="00F95935">
              <w:rPr>
                <w:rFonts w:cstheme="minorHAnsi"/>
              </w:rPr>
              <w:t>5,255,120.69</w:t>
            </w:r>
            <w:r>
              <w:rPr>
                <w:rFonts w:cstheme="minorHAnsi"/>
              </w:rPr>
              <w:t xml:space="preserve"> for </w:t>
            </w:r>
            <w:r w:rsidR="00F95935">
              <w:rPr>
                <w:rFonts w:cstheme="minorHAnsi"/>
              </w:rPr>
              <w:t>Stockbridge</w:t>
            </w:r>
            <w:r>
              <w:rPr>
                <w:rFonts w:cstheme="minorHAnsi"/>
              </w:rPr>
              <w:t xml:space="preserve"> </w:t>
            </w:r>
            <w:r w:rsidRPr="00130E0E">
              <w:rPr>
                <w:rFonts w:cstheme="minorHAnsi"/>
              </w:rPr>
              <w:t>from FEMA’s Public Assistance database (captures at least 70% of total damage).</w:t>
            </w:r>
          </w:p>
          <w:p w14:paraId="5443250F" w14:textId="77777777" w:rsidR="00A1468B" w:rsidRPr="00130E0E" w:rsidRDefault="00A1468B" w:rsidP="00787EDD">
            <w:pPr>
              <w:rPr>
                <w:rFonts w:cstheme="minorHAnsi"/>
                <w:highlight w:val="green"/>
              </w:rPr>
            </w:pPr>
          </w:p>
        </w:tc>
        <w:tc>
          <w:tcPr>
            <w:tcW w:w="1503" w:type="dxa"/>
          </w:tcPr>
          <w:p w14:paraId="2EF1A3C4" w14:textId="5870C70A" w:rsidR="00A1468B" w:rsidRPr="007E2372" w:rsidRDefault="00F95935" w:rsidP="00787EDD">
            <w:r>
              <w:t>Likely</w:t>
            </w:r>
          </w:p>
        </w:tc>
      </w:tr>
    </w:tbl>
    <w:p w14:paraId="57C2A653" w14:textId="77777777" w:rsidR="00566CDA" w:rsidRDefault="00735D3D" w:rsidP="00E42EC2">
      <w:pPr>
        <w:pStyle w:val="Heading1"/>
      </w:pPr>
      <w:bookmarkStart w:id="21" w:name="_Toc387650258"/>
      <w:r>
        <w:lastRenderedPageBreak/>
        <w:t xml:space="preserve">VI. </w:t>
      </w:r>
      <w:r w:rsidR="0000674C" w:rsidRPr="007B1ABA">
        <w:t>Mitigation</w:t>
      </w:r>
      <w:bookmarkEnd w:id="21"/>
    </w:p>
    <w:p w14:paraId="6173A09B" w14:textId="77777777" w:rsidR="00566CDA" w:rsidRDefault="00566CDA" w:rsidP="00CD0236">
      <w:pPr>
        <w:pStyle w:val="Heading2"/>
      </w:pPr>
      <w:bookmarkStart w:id="22" w:name="_Toc387650259"/>
      <w:r w:rsidRPr="00A116E6">
        <w:t xml:space="preserve">A. </w:t>
      </w:r>
      <w:r w:rsidR="00050648" w:rsidRPr="00A116E6">
        <w:t xml:space="preserve">Excerpted </w:t>
      </w:r>
      <w:r w:rsidRPr="00A116E6">
        <w:t>Town Plan Goals &amp; Objectives Supporting Local Hazard Mitigation</w:t>
      </w:r>
      <w:bookmarkEnd w:id="22"/>
    </w:p>
    <w:p w14:paraId="6B6E33F7" w14:textId="183620AC" w:rsidR="00A24955" w:rsidRDefault="00A24955" w:rsidP="00A24955">
      <w:pPr>
        <w:pStyle w:val="ListParagraph"/>
        <w:numPr>
          <w:ilvl w:val="0"/>
          <w:numId w:val="21"/>
        </w:numPr>
      </w:pPr>
      <w:r>
        <w:t xml:space="preserve">To promote development within the Town of Stockbridge consistent with the ability of the Town to provide services (p. 3). </w:t>
      </w:r>
    </w:p>
    <w:p w14:paraId="48A8917D" w14:textId="0785956E" w:rsidR="00A24955" w:rsidRDefault="00A24955" w:rsidP="00A24955">
      <w:pPr>
        <w:pStyle w:val="ListParagraph"/>
        <w:numPr>
          <w:ilvl w:val="0"/>
          <w:numId w:val="21"/>
        </w:numPr>
      </w:pPr>
      <w:r>
        <w:t xml:space="preserve">To promote development of Stockbridge in such a way as will protect and enhance residential areas, and not cause undue concentrations of population, buildings, traffic, congestion, or loss of peace, quiet, and privacy (p. 3). </w:t>
      </w:r>
    </w:p>
    <w:p w14:paraId="5536B5DC" w14:textId="5470F51F" w:rsidR="00A24955" w:rsidRDefault="00A24955" w:rsidP="00A24955">
      <w:pPr>
        <w:pStyle w:val="ListParagraph"/>
        <w:numPr>
          <w:ilvl w:val="0"/>
          <w:numId w:val="21"/>
        </w:numPr>
      </w:pPr>
      <w:r>
        <w:t xml:space="preserve"> To protect agricultural and forest lands, so as to maintain and enhance their productive capabilities (p. 3). </w:t>
      </w:r>
    </w:p>
    <w:p w14:paraId="1F362B55" w14:textId="325D39B2" w:rsidR="00A24955" w:rsidRDefault="00A24955" w:rsidP="00A24955">
      <w:pPr>
        <w:pStyle w:val="ListParagraph"/>
        <w:numPr>
          <w:ilvl w:val="0"/>
          <w:numId w:val="21"/>
        </w:numPr>
      </w:pPr>
      <w:r>
        <w:t xml:space="preserve">To maintain and enhance the freedom, rights, privileges, and responsibilities of all citizens of Stockbridge (p. 3). </w:t>
      </w:r>
    </w:p>
    <w:p w14:paraId="0F2F502D" w14:textId="38ACD7CF" w:rsidR="00A24955" w:rsidRDefault="00A24955" w:rsidP="00A24955">
      <w:pPr>
        <w:pStyle w:val="ListParagraph"/>
        <w:numPr>
          <w:ilvl w:val="0"/>
          <w:numId w:val="21"/>
        </w:numPr>
      </w:pPr>
      <w:r>
        <w:t xml:space="preserve">To prevent the development of land clearly incapable of supporting, from a physical standpoint, the type or intensity of land use being proposed (p. 3). </w:t>
      </w:r>
    </w:p>
    <w:p w14:paraId="08F7853A" w14:textId="246AF55F" w:rsidR="00A24955" w:rsidRDefault="00A24955" w:rsidP="00A24955">
      <w:pPr>
        <w:pStyle w:val="ListParagraph"/>
        <w:numPr>
          <w:ilvl w:val="0"/>
          <w:numId w:val="21"/>
        </w:numPr>
      </w:pPr>
      <w:r>
        <w:t>To encourage public investments in governmental and public utility facilities, services, and lands which support existing and future needs within or near the villages, or other designated and planned growth areas (p. 17).</w:t>
      </w:r>
    </w:p>
    <w:p w14:paraId="36541541" w14:textId="317CD513" w:rsidR="00A24955" w:rsidRDefault="00A24955" w:rsidP="00D55F7D">
      <w:pPr>
        <w:pStyle w:val="ListParagraph"/>
        <w:numPr>
          <w:ilvl w:val="0"/>
          <w:numId w:val="21"/>
        </w:numPr>
      </w:pPr>
      <w:r>
        <w:t>To promote effective, efficient and accessible public services, including schools, health care facilities and libraries</w:t>
      </w:r>
      <w:r w:rsidR="00D55F7D">
        <w:t xml:space="preserve"> (p. 17)</w:t>
      </w:r>
      <w:r>
        <w:t>.</w:t>
      </w:r>
    </w:p>
    <w:p w14:paraId="32344137" w14:textId="712DF49A" w:rsidR="00D55F7D" w:rsidRDefault="00D55F7D" w:rsidP="00D55F7D">
      <w:pPr>
        <w:pStyle w:val="ListParagraph"/>
        <w:numPr>
          <w:ilvl w:val="0"/>
          <w:numId w:val="21"/>
        </w:numPr>
      </w:pPr>
      <w:r>
        <w:t xml:space="preserve">To identify and encourage land use development practices </w:t>
      </w:r>
      <w:proofErr w:type="gramStart"/>
      <w:r>
        <w:t>that avoid</w:t>
      </w:r>
      <w:proofErr w:type="gramEnd"/>
      <w:r>
        <w:t xml:space="preserve"> or mitigate adverse impacts on significant wetlands (p. 25).</w:t>
      </w:r>
    </w:p>
    <w:p w14:paraId="7F7D5E99" w14:textId="0B0DB587" w:rsidR="004B10DE" w:rsidRDefault="004B10DE" w:rsidP="00A24955">
      <w:pPr>
        <w:pStyle w:val="ListParagraph"/>
        <w:numPr>
          <w:ilvl w:val="0"/>
          <w:numId w:val="21"/>
        </w:numPr>
      </w:pPr>
      <w:r>
        <w:t>To minimize and prevent loss of life and property, the disruption of commerce, the impairment of the tax base and the extraordinary public expenditure and demand for public service that result from flooding</w:t>
      </w:r>
      <w:r w:rsidR="00A24955">
        <w:t xml:space="preserve"> (p. </w:t>
      </w:r>
      <w:r w:rsidR="00D55F7D">
        <w:t>26</w:t>
      </w:r>
      <w:r w:rsidR="00A24955">
        <w:t>)</w:t>
      </w:r>
      <w:r>
        <w:t xml:space="preserve">. </w:t>
      </w:r>
    </w:p>
    <w:p w14:paraId="159F73A6" w14:textId="27F9C001" w:rsidR="004B10DE" w:rsidRDefault="004B10DE" w:rsidP="004B10DE">
      <w:pPr>
        <w:pStyle w:val="ListParagraph"/>
        <w:numPr>
          <w:ilvl w:val="0"/>
          <w:numId w:val="21"/>
        </w:numPr>
      </w:pPr>
      <w:r>
        <w:t>To ensure that if new development is to be undertaken in the flood hazard areas that it be designed and constructed in a manner that minimizes or eliminates the potential for flood damage</w:t>
      </w:r>
      <w:r w:rsidR="00A24955">
        <w:t xml:space="preserve"> (p. </w:t>
      </w:r>
      <w:r w:rsidR="00D55F7D">
        <w:t>26</w:t>
      </w:r>
      <w:r w:rsidR="00A24955">
        <w:t>)</w:t>
      </w:r>
      <w:r>
        <w:t xml:space="preserve">. </w:t>
      </w:r>
    </w:p>
    <w:p w14:paraId="6FCEF09D" w14:textId="3347B68A" w:rsidR="004B10DE" w:rsidRDefault="004B10DE" w:rsidP="004B10DE">
      <w:pPr>
        <w:pStyle w:val="ListParagraph"/>
        <w:numPr>
          <w:ilvl w:val="0"/>
          <w:numId w:val="21"/>
        </w:numPr>
      </w:pPr>
      <w:r>
        <w:t>To maintain wise use of agricultural land and open space in flood-prone areas</w:t>
      </w:r>
      <w:r w:rsidR="00A24955">
        <w:t xml:space="preserve"> (p. </w:t>
      </w:r>
      <w:r w:rsidR="00D55F7D">
        <w:t>26</w:t>
      </w:r>
      <w:r w:rsidR="00A24955">
        <w:t>)</w:t>
      </w:r>
      <w:r>
        <w:t>.</w:t>
      </w:r>
    </w:p>
    <w:p w14:paraId="61328D3E" w14:textId="7AD44C19" w:rsidR="00D55F7D" w:rsidRDefault="00D55F7D" w:rsidP="00D55F7D">
      <w:pPr>
        <w:pStyle w:val="ListParagraph"/>
        <w:numPr>
          <w:ilvl w:val="0"/>
          <w:numId w:val="21"/>
        </w:numPr>
      </w:pPr>
      <w:r>
        <w:t xml:space="preserve">To consider surface water impacts and effects related to proposed or existing uses of land (p. 27). </w:t>
      </w:r>
    </w:p>
    <w:p w14:paraId="3D78652D" w14:textId="7C7E92B8" w:rsidR="00D55F7D" w:rsidRDefault="00D55F7D" w:rsidP="00D55F7D">
      <w:pPr>
        <w:pStyle w:val="ListParagraph"/>
        <w:numPr>
          <w:ilvl w:val="0"/>
          <w:numId w:val="21"/>
        </w:numPr>
      </w:pPr>
      <w:r>
        <w:t>Encourage the conservation, wise use and management of the town's agricultural and forestry resources, to maintain its environmental integrity, and to protect its unique and fragile natural features (p. 34).</w:t>
      </w:r>
    </w:p>
    <w:p w14:paraId="49259A94" w14:textId="69B53CE0" w:rsidR="000E7535" w:rsidRDefault="004B10DE" w:rsidP="004B10DE">
      <w:pPr>
        <w:pStyle w:val="ListParagraph"/>
        <w:numPr>
          <w:ilvl w:val="0"/>
          <w:numId w:val="21"/>
        </w:numPr>
      </w:pPr>
      <w:r>
        <w:t>To maintain a transportation system that is safe, efficient and complements the other goals and policies of this Plan (p. 40)</w:t>
      </w:r>
      <w:r w:rsidR="000E7535">
        <w:t>.</w:t>
      </w:r>
    </w:p>
    <w:p w14:paraId="509863C2" w14:textId="104BA6CD" w:rsidR="000E7535" w:rsidRDefault="000E7535" w:rsidP="000E7535">
      <w:pPr>
        <w:pStyle w:val="ListParagraph"/>
        <w:numPr>
          <w:ilvl w:val="0"/>
          <w:numId w:val="21"/>
        </w:numPr>
      </w:pPr>
      <w:r>
        <w:t xml:space="preserve">To advocate against public utility upgrades or extensions unless the public is clearly benefited thereby and where it is determined not to compromise the land use goals and policies for this Area (p. 49). </w:t>
      </w:r>
    </w:p>
    <w:p w14:paraId="71A2512C" w14:textId="414AD05A" w:rsidR="000E7535" w:rsidRPr="00D11DCD" w:rsidRDefault="000E7535" w:rsidP="000E7535">
      <w:pPr>
        <w:pStyle w:val="ListParagraph"/>
        <w:numPr>
          <w:ilvl w:val="0"/>
          <w:numId w:val="21"/>
        </w:numPr>
      </w:pPr>
      <w:r>
        <w:t>To ensure the protection and management of upland watersheds comprising the Area and that they remain in their pristine or natural state (p. 49).</w:t>
      </w:r>
    </w:p>
    <w:p w14:paraId="4B924165" w14:textId="1E3485B5" w:rsidR="00CD0236" w:rsidRDefault="00220DFC" w:rsidP="00566CDA">
      <w:r w:rsidRPr="000C1D19">
        <w:lastRenderedPageBreak/>
        <w:t>The</w:t>
      </w:r>
      <w:r w:rsidR="00D11DCD" w:rsidRPr="000C1D19">
        <w:t xml:space="preserve"> </w:t>
      </w:r>
      <w:r w:rsidR="00CC54D2" w:rsidRPr="000C1D19">
        <w:t>Stockbridge</w:t>
      </w:r>
      <w:r w:rsidR="003C792B" w:rsidRPr="000C1D19">
        <w:t xml:space="preserve"> Town Plan was</w:t>
      </w:r>
      <w:r w:rsidRPr="000C1D19">
        <w:t xml:space="preserve"> updated </w:t>
      </w:r>
      <w:r w:rsidR="00E2582F" w:rsidRPr="000C1D19">
        <w:t xml:space="preserve">and adopted on </w:t>
      </w:r>
      <w:r w:rsidR="00CC54D2" w:rsidRPr="000C1D19">
        <w:t>07/01</w:t>
      </w:r>
      <w:r w:rsidR="00D11DCD" w:rsidRPr="000C1D19">
        <w:t>/2010</w:t>
      </w:r>
      <w:r w:rsidR="00420973" w:rsidRPr="000C1D19">
        <w:t>,</w:t>
      </w:r>
      <w:r w:rsidR="00420973">
        <w:t xml:space="preserve"> and has a 5 year lifespan.</w:t>
      </w:r>
    </w:p>
    <w:p w14:paraId="44E391E3" w14:textId="77777777" w:rsidR="0085100D" w:rsidRDefault="0085100D" w:rsidP="00566CDA"/>
    <w:p w14:paraId="69609544" w14:textId="77777777" w:rsidR="00566CDA" w:rsidRDefault="00566CDA" w:rsidP="00CD0236">
      <w:pPr>
        <w:pStyle w:val="Heading2"/>
      </w:pPr>
      <w:bookmarkStart w:id="23" w:name="_Toc387650260"/>
      <w:r>
        <w:t xml:space="preserve">B. </w:t>
      </w:r>
      <w:r w:rsidR="00CD0236">
        <w:t>Hazard Mitigation Strategies: Programs, Projects &amp; Activities</w:t>
      </w:r>
      <w:bookmarkEnd w:id="23"/>
      <w:r w:rsidR="00495E9F">
        <w:t xml:space="preserve"> </w:t>
      </w:r>
    </w:p>
    <w:p w14:paraId="394B4FCF" w14:textId="77777777" w:rsidR="00495E9F" w:rsidRDefault="00271915" w:rsidP="00566CDA">
      <w:r w:rsidRPr="00495E9F">
        <w:rPr>
          <w:noProof/>
        </w:rPr>
        <mc:AlternateContent>
          <mc:Choice Requires="wps">
            <w:drawing>
              <wp:anchor distT="0" distB="0" distL="114300" distR="114300" simplePos="0" relativeHeight="251681792" behindDoc="0" locked="0" layoutInCell="1" allowOverlap="1" wp14:anchorId="46F05875" wp14:editId="0D7E5B52">
                <wp:simplePos x="0" y="0"/>
                <wp:positionH relativeFrom="column">
                  <wp:posOffset>3667125</wp:posOffset>
                </wp:positionH>
                <wp:positionV relativeFrom="paragraph">
                  <wp:posOffset>187960</wp:posOffset>
                </wp:positionV>
                <wp:extent cx="2019300" cy="781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81050"/>
                        </a:xfrm>
                        <a:prstGeom prst="rect">
                          <a:avLst/>
                        </a:prstGeom>
                        <a:solidFill>
                          <a:srgbClr val="FFFFFF"/>
                        </a:solidFill>
                        <a:ln w="9525">
                          <a:solidFill>
                            <a:srgbClr val="000000"/>
                          </a:solidFill>
                          <a:miter lim="800000"/>
                          <a:headEnd/>
                          <a:tailEnd/>
                        </a:ln>
                      </wps:spPr>
                      <wps:txbx>
                        <w:txbxContent>
                          <w:p w14:paraId="52FAE0E5" w14:textId="77777777" w:rsidR="005C6D09" w:rsidRPr="004F6FBE" w:rsidRDefault="005C6D09" w:rsidP="00054A9B">
                            <w:pPr>
                              <w:rPr>
                                <w:sz w:val="20"/>
                                <w:szCs w:val="20"/>
                              </w:rPr>
                            </w:pPr>
                            <w:r>
                              <w:rPr>
                                <w:sz w:val="20"/>
                                <w:szCs w:val="20"/>
                              </w:rPr>
                              <w:t>This section of the Plan satisfies the requirements of 44 CFR 201.6(c</w:t>
                            </w:r>
                            <w:proofErr w:type="gramStart"/>
                            <w:r>
                              <w:rPr>
                                <w:sz w:val="20"/>
                                <w:szCs w:val="20"/>
                              </w:rPr>
                              <w:t>)(</w:t>
                            </w:r>
                            <w:proofErr w:type="gramEnd"/>
                            <w:r>
                              <w:rPr>
                                <w:sz w:val="20"/>
                                <w:szCs w:val="20"/>
                              </w:rPr>
                              <w:t>3)(ii),</w:t>
                            </w:r>
                            <w:r w:rsidRPr="00585A2C">
                              <w:t xml:space="preserve"> </w:t>
                            </w:r>
                            <w:r w:rsidRPr="00585A2C">
                              <w:rPr>
                                <w:sz w:val="20"/>
                                <w:szCs w:val="20"/>
                              </w:rPr>
                              <w:t>201.6(c)(3)(ii</w:t>
                            </w:r>
                            <w:r>
                              <w:rPr>
                                <w:sz w:val="20"/>
                                <w:szCs w:val="20"/>
                              </w:rPr>
                              <w:t>i</w:t>
                            </w:r>
                            <w:r w:rsidRPr="00585A2C">
                              <w:rPr>
                                <w:sz w:val="20"/>
                                <w:szCs w:val="20"/>
                              </w:rPr>
                              <w:t xml:space="preserve">) </w:t>
                            </w:r>
                            <w:r>
                              <w:rPr>
                                <w:sz w:val="20"/>
                                <w:szCs w:val="20"/>
                              </w:rPr>
                              <w:t xml:space="preserve"> and 201.6(c)(3)(iv). </w:t>
                            </w:r>
                          </w:p>
                          <w:p w14:paraId="7D928C27" w14:textId="13272F9D" w:rsidR="005C6D09" w:rsidRPr="004F6FBE" w:rsidRDefault="005C6D09" w:rsidP="00495E9F">
                            <w:pPr>
                              <w:rPr>
                                <w:sz w:val="20"/>
                                <w:szCs w:val="20"/>
                              </w:rPr>
                            </w:pPr>
                            <w:ins w:id="24" w:author="Laura Stidham" w:date="2014-03-20T20:04:00Z">
                              <w:r>
                                <w:rPr>
                                  <w:sz w:val="20"/>
                                  <w:szCs w:val="20"/>
                                </w:rPr>
                                <w:t>Stony</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8.75pt;margin-top:14.8pt;width:159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sJAIAAE0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">
                <v:textbox>
                  <w:txbxContent>
                    <w:p w14:paraId="52FAE0E5" w14:textId="77777777" w:rsidR="005C6D09" w:rsidRPr="004F6FBE" w:rsidRDefault="005C6D09" w:rsidP="00054A9B">
                      <w:pPr>
                        <w:rPr>
                          <w:sz w:val="20"/>
                          <w:szCs w:val="20"/>
                        </w:rPr>
                      </w:pPr>
                      <w:r>
                        <w:rPr>
                          <w:sz w:val="20"/>
                          <w:szCs w:val="20"/>
                        </w:rPr>
                        <w:t>This section of the Plan satisfies the requirements of 44 CFR 201.6(c</w:t>
                      </w:r>
                      <w:proofErr w:type="gramStart"/>
                      <w:r>
                        <w:rPr>
                          <w:sz w:val="20"/>
                          <w:szCs w:val="20"/>
                        </w:rPr>
                        <w:t>)(</w:t>
                      </w:r>
                      <w:proofErr w:type="gramEnd"/>
                      <w:r>
                        <w:rPr>
                          <w:sz w:val="20"/>
                          <w:szCs w:val="20"/>
                        </w:rPr>
                        <w:t>3)(ii),</w:t>
                      </w:r>
                      <w:r w:rsidRPr="00585A2C">
                        <w:t xml:space="preserve"> </w:t>
                      </w:r>
                      <w:r w:rsidRPr="00585A2C">
                        <w:rPr>
                          <w:sz w:val="20"/>
                          <w:szCs w:val="20"/>
                        </w:rPr>
                        <w:t>201.6(c)(3)(ii</w:t>
                      </w:r>
                      <w:r>
                        <w:rPr>
                          <w:sz w:val="20"/>
                          <w:szCs w:val="20"/>
                        </w:rPr>
                        <w:t>i</w:t>
                      </w:r>
                      <w:r w:rsidRPr="00585A2C">
                        <w:rPr>
                          <w:sz w:val="20"/>
                          <w:szCs w:val="20"/>
                        </w:rPr>
                        <w:t xml:space="preserve">) </w:t>
                      </w:r>
                      <w:r>
                        <w:rPr>
                          <w:sz w:val="20"/>
                          <w:szCs w:val="20"/>
                        </w:rPr>
                        <w:t xml:space="preserve"> and 201.6(c)(3)(iv). </w:t>
                      </w:r>
                    </w:p>
                    <w:p w14:paraId="7D928C27" w14:textId="13272F9D" w:rsidR="005C6D09" w:rsidRPr="004F6FBE" w:rsidRDefault="005C6D09" w:rsidP="00495E9F">
                      <w:pPr>
                        <w:rPr>
                          <w:sz w:val="20"/>
                          <w:szCs w:val="20"/>
                        </w:rPr>
                      </w:pPr>
                      <w:ins w:id="28" w:author="Laura Stidham" w:date="2014-03-20T20:04:00Z">
                        <w:r>
                          <w:rPr>
                            <w:sz w:val="20"/>
                            <w:szCs w:val="20"/>
                          </w:rPr>
                          <w:t>Stony</w:t>
                        </w:r>
                      </w:ins>
                    </w:p>
                  </w:txbxContent>
                </v:textbox>
                <w10:wrap type="square"/>
              </v:shape>
            </w:pict>
          </mc:Fallback>
        </mc:AlternateContent>
      </w:r>
      <w:r w:rsidR="00054A9B">
        <w:t>V</w:t>
      </w:r>
      <w:r w:rsidR="00054A9B" w:rsidRPr="00054A9B">
        <w:t>ermont</w:t>
      </w:r>
      <w:r w:rsidR="00050648">
        <w:t>’s</w:t>
      </w:r>
      <w:r w:rsidR="00054A9B" w:rsidRPr="00054A9B">
        <w:t xml:space="preserve"> Division of Emergency Management &amp; Homeland Security encourages a collaborative approach to achieving mitigation at the local level through partnerships with Vermont Agency of Natural Resources, VTrans, Vermont Agency of Commerce and Community Development, Regional Planning Commissions, FEMA Region 1 and others.  That said, these agencies and organizations can work together to provide assistance and resources to towns interested in pursuing hazard mitigation projects.</w:t>
      </w:r>
    </w:p>
    <w:p w14:paraId="19418694" w14:textId="7B2575D2" w:rsidR="00054A9B" w:rsidRDefault="00054A9B" w:rsidP="00054A9B">
      <w:r>
        <w:t xml:space="preserve">With each mitigation strategy, general details about the following are provided:  local leadership, possible resources, implementation tools, and prioritization. The prioritization category is based upon the economic impact of the action, </w:t>
      </w:r>
      <w:r w:rsidR="007E1599">
        <w:t>Stockbridge</w:t>
      </w:r>
      <w:r>
        <w:t xml:space="preserve">’s need to address the issue, the cost of implementing the strategy, and the availability of potential funding. The cost of the strategy was evaluated in relation to its benefit as outlined in the STAPLEE guidelines. </w:t>
      </w:r>
    </w:p>
    <w:p w14:paraId="01D48F18" w14:textId="2DF7EBF1" w:rsidR="00054A9B" w:rsidRDefault="00054A9B" w:rsidP="00054A9B">
      <w:r>
        <w:t xml:space="preserve">Strategies given a “High” prioritization indicate </w:t>
      </w:r>
      <w:r w:rsidR="00B97A8C">
        <w:t>they are</w:t>
      </w:r>
      <w:r>
        <w:t xml:space="preserve"> either critical or potential funding is readily available, and should have a timeframe of implementation of less than two years. A “Medium” prioritization indicates that a strategy is less critical or the potential funding is not readily available, and has a timeframe for implementation of more than two years but less than four.  A “Low” prioritization indicates that the timeframe for implementation of the </w:t>
      </w:r>
      <w:r w:rsidRPr="008F16B0">
        <w:t>action, given the action’s cost, availability</w:t>
      </w:r>
      <w:r>
        <w:t xml:space="preserve"> of funding, and the community’s need to address the issue, is more than four years.</w:t>
      </w:r>
    </w:p>
    <w:p w14:paraId="6C2EF6C6" w14:textId="369BFD9E" w:rsidR="007C313C" w:rsidRDefault="00054A9B" w:rsidP="00054A9B">
      <w:r>
        <w:t xml:space="preserve">The Town of </w:t>
      </w:r>
      <w:r w:rsidR="007E1599">
        <w:t>Stockbridge</w:t>
      </w:r>
      <w:r>
        <w:t xml:space="preserve"> understands that</w:t>
      </w:r>
      <w:r w:rsidR="005B5F69">
        <w:t>,</w:t>
      </w:r>
      <w:r>
        <w:t xml:space="preserve"> in order to apply for FEMA funding for mitigation projects</w:t>
      </w:r>
      <w:r w:rsidR="005B5F69">
        <w:t>,</w:t>
      </w:r>
      <w:r>
        <w:t xml:space="preserve"> a project must meet </w:t>
      </w:r>
      <w:r w:rsidR="00B97A8C">
        <w:t xml:space="preserve">more formal </w:t>
      </w:r>
      <w:r>
        <w:t>FEMA benefit cost criteria. The Town must have a FEMA</w:t>
      </w:r>
      <w:r w:rsidR="005B5F69">
        <w:t>-</w:t>
      </w:r>
      <w:r>
        <w:t>approved Hazard Mitigation Plan as well.</w:t>
      </w:r>
    </w:p>
    <w:p w14:paraId="238429D5" w14:textId="575AFF87" w:rsidR="0059672D" w:rsidRDefault="00FD0A4A" w:rsidP="0059672D">
      <w:r>
        <w:t>The following strategies</w:t>
      </w:r>
      <w:r w:rsidRPr="00FD0A4A">
        <w:t xml:space="preserve"> </w:t>
      </w:r>
      <w:r>
        <w:t xml:space="preserve">will be </w:t>
      </w:r>
      <w:r w:rsidRPr="00FD0A4A">
        <w:t>incorporate</w:t>
      </w:r>
      <w:r>
        <w:t xml:space="preserve">d into the Town of </w:t>
      </w:r>
      <w:r w:rsidR="007E1599">
        <w:t>Stockbridge</w:t>
      </w:r>
      <w:r>
        <w:t xml:space="preserve">’s </w:t>
      </w:r>
      <w:r w:rsidRPr="00FD0A4A">
        <w:t>long-term land use and development planning documents</w:t>
      </w:r>
      <w:r>
        <w:t xml:space="preserve">.  </w:t>
      </w:r>
      <w:r w:rsidR="00D63CD6">
        <w:t>In addition,</w:t>
      </w:r>
      <w:r w:rsidRPr="00FD0A4A">
        <w:t xml:space="preserve"> the Town </w:t>
      </w:r>
      <w:r w:rsidR="00D63CD6">
        <w:t xml:space="preserve">will </w:t>
      </w:r>
      <w:r w:rsidRPr="00FD0A4A">
        <w:t>review</w:t>
      </w:r>
      <w:r w:rsidR="00D63CD6">
        <w:t xml:space="preserve"> and incorporate elements of this</w:t>
      </w:r>
      <w:r w:rsidRPr="00FD0A4A">
        <w:t xml:space="preserve"> Local Hazard Mitigation Plan into updates for the municipal plan, zoning regulations, and flood hazard/ fluvial erosion hazards (FEH) bylaws. The incorporation of the goals and strategies listed in the Local Hazard Mitigation Plan into the municipal plan, zoning regulations and flood hazard/FEH bylaws will also be considered after declared or local disasters. The Town shall also consider reviewing any future TRORC planning documents for ideas on future mitigation projects and hazard areas.</w:t>
      </w:r>
    </w:p>
    <w:p w14:paraId="20458308" w14:textId="77777777" w:rsidR="0059672D" w:rsidRDefault="0059672D" w:rsidP="0059672D"/>
    <w:p w14:paraId="25C09BA8" w14:textId="12CCEAC3" w:rsidR="000C1D19" w:rsidRDefault="000C1D19">
      <w:r>
        <w:br w:type="page"/>
      </w:r>
    </w:p>
    <w:tbl>
      <w:tblPr>
        <w:tblStyle w:val="TableGrid5"/>
        <w:tblpPr w:leftFromText="180" w:rightFromText="180" w:vertAnchor="page" w:horzAnchor="margin" w:tblpXSpec="center" w:tblpY="1171"/>
        <w:tblW w:w="10890" w:type="dxa"/>
        <w:tblLayout w:type="fixed"/>
        <w:tblLook w:val="04A0" w:firstRow="1" w:lastRow="0" w:firstColumn="1" w:lastColumn="0" w:noHBand="0" w:noVBand="1"/>
      </w:tblPr>
      <w:tblGrid>
        <w:gridCol w:w="1278"/>
        <w:gridCol w:w="3240"/>
        <w:gridCol w:w="1620"/>
        <w:gridCol w:w="1530"/>
        <w:gridCol w:w="2160"/>
        <w:gridCol w:w="1062"/>
      </w:tblGrid>
      <w:tr w:rsidR="000C1D19" w:rsidRPr="000C1D19" w14:paraId="31D3706F" w14:textId="77777777" w:rsidTr="000C1D19">
        <w:tc>
          <w:tcPr>
            <w:tcW w:w="1278" w:type="dxa"/>
            <w:vAlign w:val="center"/>
          </w:tcPr>
          <w:p w14:paraId="53383426" w14:textId="77777777" w:rsidR="000C1D19" w:rsidRPr="000C1D19" w:rsidRDefault="000C1D19" w:rsidP="000C1D19">
            <w:pPr>
              <w:jc w:val="center"/>
              <w:rPr>
                <w:b/>
              </w:rPr>
            </w:pPr>
            <w:r w:rsidRPr="000C1D19">
              <w:rPr>
                <w:b/>
              </w:rPr>
              <w:lastRenderedPageBreak/>
              <w:t>Hazard(s) Mitigated</w:t>
            </w:r>
          </w:p>
        </w:tc>
        <w:tc>
          <w:tcPr>
            <w:tcW w:w="3240" w:type="dxa"/>
            <w:vAlign w:val="center"/>
          </w:tcPr>
          <w:p w14:paraId="2E358320" w14:textId="77777777" w:rsidR="000C1D19" w:rsidRPr="000C1D19" w:rsidRDefault="000C1D19" w:rsidP="000C1D19">
            <w:pPr>
              <w:jc w:val="center"/>
              <w:rPr>
                <w:b/>
              </w:rPr>
            </w:pPr>
            <w:r w:rsidRPr="000C1D19">
              <w:rPr>
                <w:b/>
              </w:rPr>
              <w:t>Mitigation Action</w:t>
            </w:r>
          </w:p>
        </w:tc>
        <w:tc>
          <w:tcPr>
            <w:tcW w:w="1620" w:type="dxa"/>
            <w:vAlign w:val="center"/>
          </w:tcPr>
          <w:p w14:paraId="55F43CFD" w14:textId="77777777" w:rsidR="000C1D19" w:rsidRPr="000C1D19" w:rsidRDefault="000C1D19" w:rsidP="000C1D19">
            <w:pPr>
              <w:jc w:val="center"/>
              <w:rPr>
                <w:b/>
              </w:rPr>
            </w:pPr>
            <w:r w:rsidRPr="000C1D19">
              <w:rPr>
                <w:b/>
              </w:rPr>
              <w:t>Local Leadership</w:t>
            </w:r>
          </w:p>
        </w:tc>
        <w:tc>
          <w:tcPr>
            <w:tcW w:w="1530" w:type="dxa"/>
            <w:shd w:val="clear" w:color="auto" w:fill="DBE5F1" w:themeFill="accent1" w:themeFillTint="33"/>
            <w:vAlign w:val="center"/>
          </w:tcPr>
          <w:p w14:paraId="15D49200" w14:textId="77777777" w:rsidR="000C1D19" w:rsidRPr="000C1D19" w:rsidRDefault="000C1D19" w:rsidP="000C1D19">
            <w:pPr>
              <w:jc w:val="center"/>
              <w:rPr>
                <w:b/>
              </w:rPr>
            </w:pPr>
            <w:r w:rsidRPr="000C1D19">
              <w:rPr>
                <w:b/>
              </w:rPr>
              <w:t>Prioritization</w:t>
            </w:r>
          </w:p>
        </w:tc>
        <w:tc>
          <w:tcPr>
            <w:tcW w:w="2160" w:type="dxa"/>
            <w:vAlign w:val="center"/>
          </w:tcPr>
          <w:p w14:paraId="16F1C68B" w14:textId="77777777" w:rsidR="000C1D19" w:rsidRPr="000C1D19" w:rsidRDefault="000C1D19" w:rsidP="000C1D19">
            <w:pPr>
              <w:jc w:val="center"/>
              <w:rPr>
                <w:b/>
              </w:rPr>
            </w:pPr>
            <w:r w:rsidRPr="000C1D19">
              <w:rPr>
                <w:b/>
              </w:rPr>
              <w:t>Possible Resources</w:t>
            </w:r>
          </w:p>
        </w:tc>
        <w:tc>
          <w:tcPr>
            <w:tcW w:w="1062" w:type="dxa"/>
            <w:vAlign w:val="center"/>
          </w:tcPr>
          <w:p w14:paraId="545A9358" w14:textId="77777777" w:rsidR="000C1D19" w:rsidRPr="000C1D19" w:rsidRDefault="000C1D19" w:rsidP="000C1D19">
            <w:pPr>
              <w:jc w:val="center"/>
              <w:rPr>
                <w:b/>
              </w:rPr>
            </w:pPr>
            <w:r w:rsidRPr="000C1D19">
              <w:rPr>
                <w:b/>
              </w:rPr>
              <w:t>Time Frame</w:t>
            </w:r>
          </w:p>
        </w:tc>
      </w:tr>
      <w:tr w:rsidR="000C1D19" w:rsidRPr="000C1D19" w14:paraId="4749EEC5" w14:textId="77777777" w:rsidTr="000C1D19">
        <w:trPr>
          <w:trHeight w:val="1547"/>
        </w:trPr>
        <w:tc>
          <w:tcPr>
            <w:tcW w:w="1278" w:type="dxa"/>
            <w:vAlign w:val="center"/>
          </w:tcPr>
          <w:p w14:paraId="178D2785" w14:textId="77777777" w:rsidR="000C1D19" w:rsidRPr="000C1D19" w:rsidRDefault="000C1D19" w:rsidP="000C1D19">
            <w:pPr>
              <w:jc w:val="center"/>
              <w:rPr>
                <w:highlight w:val="yellow"/>
              </w:rPr>
            </w:pPr>
            <w:r w:rsidRPr="000C1D19">
              <w:t>All Hazards</w:t>
            </w:r>
          </w:p>
        </w:tc>
        <w:tc>
          <w:tcPr>
            <w:tcW w:w="3240" w:type="dxa"/>
            <w:vAlign w:val="center"/>
          </w:tcPr>
          <w:p w14:paraId="1D31E0F3" w14:textId="77777777" w:rsidR="000C1D19" w:rsidRPr="000C1D19" w:rsidRDefault="000C1D19" w:rsidP="000C1D19">
            <w:pPr>
              <w:jc w:val="center"/>
              <w:rPr>
                <w:i/>
                <w:highlight w:val="yellow"/>
              </w:rPr>
            </w:pPr>
            <w:r w:rsidRPr="000C1D19">
              <w:rPr>
                <w:i/>
              </w:rPr>
              <w:t>Ensure that Stockbridge’s Local Emergency Operations Plan (LEOP) is kept up-to-date and identifies vulnerable areas and references this Plan.</w:t>
            </w:r>
          </w:p>
        </w:tc>
        <w:tc>
          <w:tcPr>
            <w:tcW w:w="1620" w:type="dxa"/>
            <w:vAlign w:val="center"/>
          </w:tcPr>
          <w:p w14:paraId="1D8F96A2" w14:textId="77777777" w:rsidR="000C1D19" w:rsidRPr="000C1D19" w:rsidRDefault="000C1D19" w:rsidP="000C1D19">
            <w:pPr>
              <w:jc w:val="center"/>
            </w:pPr>
            <w:r w:rsidRPr="000C1D19">
              <w:t>Emergency Management Director/ Coordinator</w:t>
            </w:r>
          </w:p>
        </w:tc>
        <w:tc>
          <w:tcPr>
            <w:tcW w:w="1530" w:type="dxa"/>
            <w:shd w:val="clear" w:color="auto" w:fill="DBE5F1" w:themeFill="accent1" w:themeFillTint="33"/>
            <w:vAlign w:val="center"/>
          </w:tcPr>
          <w:p w14:paraId="28927BDA" w14:textId="77777777" w:rsidR="000C1D19" w:rsidRPr="000C1D19" w:rsidRDefault="000C1D19" w:rsidP="000C1D19">
            <w:pPr>
              <w:jc w:val="center"/>
            </w:pPr>
            <w:r w:rsidRPr="000C1D19">
              <w:t>High</w:t>
            </w:r>
          </w:p>
        </w:tc>
        <w:tc>
          <w:tcPr>
            <w:tcW w:w="2160" w:type="dxa"/>
            <w:vAlign w:val="center"/>
          </w:tcPr>
          <w:p w14:paraId="16A61A1D" w14:textId="77777777" w:rsidR="000C1D19" w:rsidRPr="000C1D19" w:rsidRDefault="000C1D19" w:rsidP="000C1D19">
            <w:pPr>
              <w:jc w:val="center"/>
            </w:pPr>
            <w:r w:rsidRPr="000C1D19">
              <w:t>Local Resources; TRORC</w:t>
            </w:r>
          </w:p>
        </w:tc>
        <w:tc>
          <w:tcPr>
            <w:tcW w:w="1062" w:type="dxa"/>
            <w:vAlign w:val="center"/>
          </w:tcPr>
          <w:p w14:paraId="7D447BAF" w14:textId="77777777" w:rsidR="000C1D19" w:rsidRPr="000C1D19" w:rsidRDefault="000C1D19" w:rsidP="000C1D19">
            <w:pPr>
              <w:jc w:val="center"/>
            </w:pPr>
            <w:r w:rsidRPr="000C1D19">
              <w:t>Annually</w:t>
            </w:r>
          </w:p>
        </w:tc>
      </w:tr>
      <w:tr w:rsidR="000C1D19" w:rsidRPr="000C1D19" w14:paraId="345078BC" w14:textId="77777777" w:rsidTr="000C1D19">
        <w:trPr>
          <w:trHeight w:val="962"/>
        </w:trPr>
        <w:tc>
          <w:tcPr>
            <w:tcW w:w="1278" w:type="dxa"/>
            <w:vAlign w:val="center"/>
          </w:tcPr>
          <w:p w14:paraId="7A59E1B1" w14:textId="77777777" w:rsidR="000C1D19" w:rsidRPr="000C1D19" w:rsidRDefault="000C1D19" w:rsidP="000C1D19">
            <w:pPr>
              <w:jc w:val="center"/>
            </w:pPr>
          </w:p>
        </w:tc>
        <w:tc>
          <w:tcPr>
            <w:tcW w:w="3240" w:type="dxa"/>
            <w:vAlign w:val="center"/>
          </w:tcPr>
          <w:p w14:paraId="6534333E" w14:textId="77777777" w:rsidR="000C1D19" w:rsidRPr="000C1D19" w:rsidRDefault="000C1D19" w:rsidP="000C1D19">
            <w:pPr>
              <w:jc w:val="center"/>
              <w:rPr>
                <w:i/>
              </w:rPr>
            </w:pPr>
            <w:r w:rsidRPr="000C1D19">
              <w:rPr>
                <w:i/>
              </w:rPr>
              <w:t>Consistently document infrastructure damage after weather events.</w:t>
            </w:r>
          </w:p>
        </w:tc>
        <w:tc>
          <w:tcPr>
            <w:tcW w:w="1620" w:type="dxa"/>
            <w:vAlign w:val="center"/>
          </w:tcPr>
          <w:p w14:paraId="1E9EB99A" w14:textId="77777777" w:rsidR="000C1D19" w:rsidRPr="000C1D19" w:rsidRDefault="000C1D19" w:rsidP="000C1D19">
            <w:pPr>
              <w:jc w:val="center"/>
            </w:pPr>
            <w:r w:rsidRPr="000C1D19">
              <w:t>Road Commissioner</w:t>
            </w:r>
          </w:p>
        </w:tc>
        <w:tc>
          <w:tcPr>
            <w:tcW w:w="1530" w:type="dxa"/>
            <w:shd w:val="clear" w:color="auto" w:fill="DBE5F1" w:themeFill="accent1" w:themeFillTint="33"/>
            <w:vAlign w:val="center"/>
          </w:tcPr>
          <w:p w14:paraId="4A4307E3" w14:textId="77777777" w:rsidR="000C1D19" w:rsidRPr="000C1D19" w:rsidRDefault="000C1D19" w:rsidP="000C1D19">
            <w:pPr>
              <w:jc w:val="center"/>
            </w:pPr>
            <w:r w:rsidRPr="000C1D19">
              <w:t>High</w:t>
            </w:r>
          </w:p>
        </w:tc>
        <w:tc>
          <w:tcPr>
            <w:tcW w:w="2160" w:type="dxa"/>
            <w:vAlign w:val="center"/>
          </w:tcPr>
          <w:p w14:paraId="08925920" w14:textId="77777777" w:rsidR="000C1D19" w:rsidRPr="000C1D19" w:rsidRDefault="000C1D19" w:rsidP="000C1D19">
            <w:pPr>
              <w:jc w:val="center"/>
            </w:pPr>
            <w:r w:rsidRPr="000C1D19">
              <w:t>Local Resources</w:t>
            </w:r>
          </w:p>
        </w:tc>
        <w:tc>
          <w:tcPr>
            <w:tcW w:w="1062" w:type="dxa"/>
            <w:vAlign w:val="center"/>
          </w:tcPr>
          <w:p w14:paraId="7171C2F1" w14:textId="77777777" w:rsidR="000C1D19" w:rsidRPr="000C1D19" w:rsidRDefault="000C1D19" w:rsidP="000C1D19">
            <w:pPr>
              <w:jc w:val="center"/>
            </w:pPr>
            <w:r w:rsidRPr="000C1D19">
              <w:t>On-going</w:t>
            </w:r>
          </w:p>
        </w:tc>
      </w:tr>
      <w:tr w:rsidR="000C1D19" w:rsidRPr="000C1D19" w14:paraId="649F2919" w14:textId="77777777" w:rsidTr="000C1D19">
        <w:trPr>
          <w:trHeight w:val="1097"/>
        </w:trPr>
        <w:tc>
          <w:tcPr>
            <w:tcW w:w="1278" w:type="dxa"/>
            <w:vAlign w:val="center"/>
          </w:tcPr>
          <w:p w14:paraId="0E348E68" w14:textId="77777777" w:rsidR="000C1D19" w:rsidRPr="000C1D19" w:rsidRDefault="000C1D19" w:rsidP="000C1D19">
            <w:pPr>
              <w:jc w:val="center"/>
            </w:pPr>
          </w:p>
        </w:tc>
        <w:tc>
          <w:tcPr>
            <w:tcW w:w="3240" w:type="dxa"/>
            <w:vAlign w:val="center"/>
          </w:tcPr>
          <w:p w14:paraId="1147D18C" w14:textId="77777777" w:rsidR="000C1D19" w:rsidRPr="000C1D19" w:rsidRDefault="000C1D19" w:rsidP="000C1D19">
            <w:pPr>
              <w:jc w:val="center"/>
              <w:rPr>
                <w:i/>
              </w:rPr>
            </w:pPr>
            <w:r w:rsidRPr="000C1D19">
              <w:rPr>
                <w:i/>
              </w:rPr>
              <w:t>Complete designation of the proposed Red Cross Shelter at the Stockbridge School.</w:t>
            </w:r>
          </w:p>
        </w:tc>
        <w:tc>
          <w:tcPr>
            <w:tcW w:w="1620" w:type="dxa"/>
            <w:vAlign w:val="center"/>
          </w:tcPr>
          <w:p w14:paraId="0B3EB052" w14:textId="77777777" w:rsidR="000C1D19" w:rsidRPr="000C1D19" w:rsidRDefault="000C1D19" w:rsidP="000C1D19">
            <w:pPr>
              <w:jc w:val="center"/>
            </w:pPr>
            <w:r w:rsidRPr="000C1D19">
              <w:t>Emergency Management Director/ Coordinator</w:t>
            </w:r>
          </w:p>
        </w:tc>
        <w:tc>
          <w:tcPr>
            <w:tcW w:w="1530" w:type="dxa"/>
            <w:shd w:val="clear" w:color="auto" w:fill="DBE5F1" w:themeFill="accent1" w:themeFillTint="33"/>
            <w:vAlign w:val="center"/>
          </w:tcPr>
          <w:p w14:paraId="7EFEDFB3" w14:textId="77777777" w:rsidR="000C1D19" w:rsidRPr="000C1D19" w:rsidRDefault="000C1D19" w:rsidP="000C1D19">
            <w:pPr>
              <w:jc w:val="center"/>
            </w:pPr>
            <w:r w:rsidRPr="000C1D19">
              <w:t>High</w:t>
            </w:r>
          </w:p>
        </w:tc>
        <w:tc>
          <w:tcPr>
            <w:tcW w:w="2160" w:type="dxa"/>
            <w:vAlign w:val="center"/>
          </w:tcPr>
          <w:p w14:paraId="12D8D2C9" w14:textId="77777777" w:rsidR="000C1D19" w:rsidRPr="000C1D19" w:rsidRDefault="000C1D19" w:rsidP="000C1D19">
            <w:pPr>
              <w:jc w:val="center"/>
            </w:pPr>
            <w:r w:rsidRPr="000C1D19">
              <w:t>Local Resources; Red Cross</w:t>
            </w:r>
          </w:p>
        </w:tc>
        <w:tc>
          <w:tcPr>
            <w:tcW w:w="1062" w:type="dxa"/>
            <w:vAlign w:val="center"/>
          </w:tcPr>
          <w:p w14:paraId="231B2D22" w14:textId="77777777" w:rsidR="000C1D19" w:rsidRPr="000C1D19" w:rsidRDefault="000C1D19" w:rsidP="000C1D19">
            <w:pPr>
              <w:jc w:val="center"/>
            </w:pPr>
            <w:r w:rsidRPr="000C1D19">
              <w:t>1 year</w:t>
            </w:r>
          </w:p>
        </w:tc>
      </w:tr>
      <w:tr w:rsidR="000C1D19" w:rsidRPr="000C1D19" w14:paraId="6B119DAA" w14:textId="77777777" w:rsidTr="000C1D19">
        <w:trPr>
          <w:trHeight w:val="962"/>
        </w:trPr>
        <w:tc>
          <w:tcPr>
            <w:tcW w:w="1278" w:type="dxa"/>
            <w:vAlign w:val="center"/>
          </w:tcPr>
          <w:p w14:paraId="48F88351" w14:textId="77777777" w:rsidR="000C1D19" w:rsidRPr="000C1D19" w:rsidRDefault="000C1D19" w:rsidP="000C1D19">
            <w:pPr>
              <w:jc w:val="center"/>
            </w:pPr>
            <w:r w:rsidRPr="000C1D19">
              <w:t>Hazardous Material Spill</w:t>
            </w:r>
          </w:p>
        </w:tc>
        <w:tc>
          <w:tcPr>
            <w:tcW w:w="3240" w:type="dxa"/>
            <w:vAlign w:val="center"/>
          </w:tcPr>
          <w:p w14:paraId="00D28F19" w14:textId="77777777" w:rsidR="000C1D19" w:rsidRPr="000C1D19" w:rsidRDefault="000C1D19" w:rsidP="000C1D19">
            <w:pPr>
              <w:jc w:val="center"/>
              <w:rPr>
                <w:i/>
              </w:rPr>
            </w:pPr>
            <w:r w:rsidRPr="000C1D19">
              <w:rPr>
                <w:i/>
              </w:rPr>
              <w:t>Ensure that all emergency response and management personnel continue to receive HAZMAT Awareness training at a minimum.</w:t>
            </w:r>
          </w:p>
        </w:tc>
        <w:tc>
          <w:tcPr>
            <w:tcW w:w="1620" w:type="dxa"/>
            <w:vAlign w:val="center"/>
          </w:tcPr>
          <w:p w14:paraId="28C86F4D" w14:textId="77777777" w:rsidR="000C1D19" w:rsidRPr="000C1D19" w:rsidRDefault="000C1D19" w:rsidP="000C1D19">
            <w:pPr>
              <w:jc w:val="center"/>
            </w:pPr>
            <w:r w:rsidRPr="000C1D19">
              <w:t>Fire Chief</w:t>
            </w:r>
          </w:p>
        </w:tc>
        <w:tc>
          <w:tcPr>
            <w:tcW w:w="1530" w:type="dxa"/>
            <w:shd w:val="clear" w:color="auto" w:fill="DBE5F1" w:themeFill="accent1" w:themeFillTint="33"/>
            <w:vAlign w:val="center"/>
          </w:tcPr>
          <w:p w14:paraId="2C629FD0" w14:textId="77777777" w:rsidR="000C1D19" w:rsidRPr="000C1D19" w:rsidRDefault="000C1D19" w:rsidP="000C1D19">
            <w:pPr>
              <w:jc w:val="center"/>
            </w:pPr>
            <w:r w:rsidRPr="000C1D19">
              <w:t>Low</w:t>
            </w:r>
          </w:p>
        </w:tc>
        <w:tc>
          <w:tcPr>
            <w:tcW w:w="2160" w:type="dxa"/>
            <w:vAlign w:val="center"/>
          </w:tcPr>
          <w:p w14:paraId="5E99AE70" w14:textId="77777777" w:rsidR="000C1D19" w:rsidRPr="000C1D19" w:rsidRDefault="000C1D19" w:rsidP="000C1D19">
            <w:pPr>
              <w:jc w:val="center"/>
            </w:pPr>
            <w:r w:rsidRPr="000C1D19">
              <w:t>Local Resources; Vermont League of Cities &amp;Towns; State HAZMAT team</w:t>
            </w:r>
          </w:p>
        </w:tc>
        <w:tc>
          <w:tcPr>
            <w:tcW w:w="1062" w:type="dxa"/>
            <w:vAlign w:val="center"/>
          </w:tcPr>
          <w:p w14:paraId="48C5E5E7" w14:textId="77777777" w:rsidR="000C1D19" w:rsidRPr="000C1D19" w:rsidRDefault="000C1D19" w:rsidP="000C1D19">
            <w:pPr>
              <w:jc w:val="center"/>
            </w:pPr>
            <w:r w:rsidRPr="000C1D19">
              <w:t>1 year</w:t>
            </w:r>
          </w:p>
        </w:tc>
      </w:tr>
      <w:tr w:rsidR="000C1D19" w:rsidRPr="000C1D19" w14:paraId="252196C9" w14:textId="77777777" w:rsidTr="000C1D19">
        <w:trPr>
          <w:trHeight w:val="1340"/>
        </w:trPr>
        <w:tc>
          <w:tcPr>
            <w:tcW w:w="1278" w:type="dxa"/>
            <w:vAlign w:val="center"/>
          </w:tcPr>
          <w:p w14:paraId="1DDA7F4B" w14:textId="77777777" w:rsidR="000C1D19" w:rsidRPr="000C1D19" w:rsidRDefault="000C1D19" w:rsidP="000C1D19">
            <w:pPr>
              <w:jc w:val="center"/>
              <w:rPr>
                <w:b/>
              </w:rPr>
            </w:pPr>
          </w:p>
        </w:tc>
        <w:tc>
          <w:tcPr>
            <w:tcW w:w="3240" w:type="dxa"/>
            <w:vAlign w:val="center"/>
          </w:tcPr>
          <w:p w14:paraId="62520F60" w14:textId="77777777" w:rsidR="000C1D19" w:rsidRPr="000C1D19" w:rsidRDefault="000C1D19" w:rsidP="000C1D19">
            <w:pPr>
              <w:jc w:val="center"/>
            </w:pPr>
            <w:r w:rsidRPr="000C1D19">
              <w:t>Acquire to help contain small spills when they happen (booms, absorbent materials, etc.).</w:t>
            </w:r>
          </w:p>
        </w:tc>
        <w:tc>
          <w:tcPr>
            <w:tcW w:w="1620" w:type="dxa"/>
            <w:vAlign w:val="center"/>
          </w:tcPr>
          <w:p w14:paraId="0124B962" w14:textId="77777777" w:rsidR="000C1D19" w:rsidRPr="000C1D19" w:rsidRDefault="000C1D19" w:rsidP="000C1D19">
            <w:pPr>
              <w:jc w:val="center"/>
            </w:pPr>
            <w:r w:rsidRPr="000C1D19">
              <w:t>Fire Chief</w:t>
            </w:r>
          </w:p>
        </w:tc>
        <w:tc>
          <w:tcPr>
            <w:tcW w:w="1530" w:type="dxa"/>
            <w:shd w:val="clear" w:color="auto" w:fill="DBE5F1" w:themeFill="accent1" w:themeFillTint="33"/>
            <w:vAlign w:val="center"/>
          </w:tcPr>
          <w:p w14:paraId="78E8A077" w14:textId="77777777" w:rsidR="000C1D19" w:rsidRPr="000C1D19" w:rsidRDefault="000C1D19" w:rsidP="000C1D19">
            <w:pPr>
              <w:jc w:val="center"/>
            </w:pPr>
            <w:r w:rsidRPr="000C1D19">
              <w:t>Low</w:t>
            </w:r>
          </w:p>
        </w:tc>
        <w:tc>
          <w:tcPr>
            <w:tcW w:w="2160" w:type="dxa"/>
            <w:vAlign w:val="center"/>
          </w:tcPr>
          <w:p w14:paraId="0F60FA75" w14:textId="77777777" w:rsidR="000C1D19" w:rsidRPr="000C1D19" w:rsidRDefault="000C1D19" w:rsidP="000C1D19">
            <w:pPr>
              <w:jc w:val="center"/>
            </w:pPr>
            <w:r w:rsidRPr="000C1D19">
              <w:t>Local Resources; Vermont League of Cities &amp; Towns</w:t>
            </w:r>
          </w:p>
        </w:tc>
        <w:tc>
          <w:tcPr>
            <w:tcW w:w="1062" w:type="dxa"/>
            <w:vAlign w:val="center"/>
          </w:tcPr>
          <w:p w14:paraId="167517DF" w14:textId="77777777" w:rsidR="000C1D19" w:rsidRPr="000C1D19" w:rsidRDefault="000C1D19" w:rsidP="000C1D19">
            <w:pPr>
              <w:jc w:val="center"/>
            </w:pPr>
            <w:r w:rsidRPr="000C1D19">
              <w:t>2-3 years</w:t>
            </w:r>
          </w:p>
        </w:tc>
      </w:tr>
      <w:tr w:rsidR="000C1D19" w:rsidRPr="000C1D19" w14:paraId="229DD498" w14:textId="77777777" w:rsidTr="000C1D19">
        <w:trPr>
          <w:trHeight w:val="962"/>
        </w:trPr>
        <w:tc>
          <w:tcPr>
            <w:tcW w:w="1278" w:type="dxa"/>
            <w:vAlign w:val="center"/>
          </w:tcPr>
          <w:p w14:paraId="14A26F85" w14:textId="77777777" w:rsidR="000C1D19" w:rsidRPr="000C1D19" w:rsidRDefault="000C1D19" w:rsidP="000C1D19">
            <w:pPr>
              <w:jc w:val="center"/>
            </w:pPr>
            <w:r w:rsidRPr="000C1D19">
              <w:t>Structural Fire</w:t>
            </w:r>
          </w:p>
        </w:tc>
        <w:tc>
          <w:tcPr>
            <w:tcW w:w="3240" w:type="dxa"/>
            <w:vAlign w:val="center"/>
          </w:tcPr>
          <w:p w14:paraId="369CF445" w14:textId="77777777" w:rsidR="000C1D19" w:rsidRPr="000C1D19" w:rsidRDefault="000C1D19" w:rsidP="000C1D19">
            <w:pPr>
              <w:jc w:val="center"/>
              <w:rPr>
                <w:i/>
              </w:rPr>
            </w:pPr>
            <w:r w:rsidRPr="000C1D19">
              <w:rPr>
                <w:i/>
              </w:rPr>
              <w:t>Ensure that some fire department personnel maintain their Firefighter certifications.</w:t>
            </w:r>
          </w:p>
        </w:tc>
        <w:tc>
          <w:tcPr>
            <w:tcW w:w="1620" w:type="dxa"/>
            <w:vAlign w:val="center"/>
          </w:tcPr>
          <w:p w14:paraId="3E53C253" w14:textId="77777777" w:rsidR="000C1D19" w:rsidRPr="000C1D19" w:rsidRDefault="000C1D19" w:rsidP="000C1D19">
            <w:pPr>
              <w:jc w:val="center"/>
            </w:pPr>
            <w:r w:rsidRPr="000C1D19">
              <w:t>Fire Chief</w:t>
            </w:r>
          </w:p>
        </w:tc>
        <w:tc>
          <w:tcPr>
            <w:tcW w:w="1530" w:type="dxa"/>
            <w:shd w:val="clear" w:color="auto" w:fill="DBE5F1" w:themeFill="accent1" w:themeFillTint="33"/>
            <w:vAlign w:val="center"/>
          </w:tcPr>
          <w:p w14:paraId="2E52BA07" w14:textId="77777777" w:rsidR="000C1D19" w:rsidRPr="000C1D19" w:rsidRDefault="000C1D19" w:rsidP="000C1D19">
            <w:pPr>
              <w:jc w:val="center"/>
            </w:pPr>
            <w:r w:rsidRPr="000C1D19">
              <w:t>Low</w:t>
            </w:r>
          </w:p>
        </w:tc>
        <w:tc>
          <w:tcPr>
            <w:tcW w:w="2160" w:type="dxa"/>
            <w:vAlign w:val="center"/>
          </w:tcPr>
          <w:p w14:paraId="36B76A26" w14:textId="77777777" w:rsidR="000C1D19" w:rsidRPr="000C1D19" w:rsidRDefault="000C1D19" w:rsidP="000C1D19">
            <w:pPr>
              <w:jc w:val="center"/>
            </w:pPr>
            <w:r w:rsidRPr="000C1D19">
              <w:t>Local Resources</w:t>
            </w:r>
          </w:p>
        </w:tc>
        <w:tc>
          <w:tcPr>
            <w:tcW w:w="1062" w:type="dxa"/>
            <w:vAlign w:val="center"/>
          </w:tcPr>
          <w:p w14:paraId="356FF1D9" w14:textId="77777777" w:rsidR="000C1D19" w:rsidRPr="000C1D19" w:rsidRDefault="000C1D19" w:rsidP="000C1D19">
            <w:pPr>
              <w:jc w:val="center"/>
            </w:pPr>
            <w:r w:rsidRPr="000C1D19">
              <w:t>On-going</w:t>
            </w:r>
          </w:p>
        </w:tc>
      </w:tr>
      <w:tr w:rsidR="000C1D19" w:rsidRPr="000C1D19" w14:paraId="7FC28A32" w14:textId="77777777" w:rsidTr="000C1D19">
        <w:trPr>
          <w:trHeight w:val="962"/>
        </w:trPr>
        <w:tc>
          <w:tcPr>
            <w:tcW w:w="1278" w:type="dxa"/>
            <w:vAlign w:val="center"/>
          </w:tcPr>
          <w:p w14:paraId="1BF19EFE" w14:textId="77777777" w:rsidR="000C1D19" w:rsidRPr="000C1D19" w:rsidRDefault="000C1D19" w:rsidP="000C1D19">
            <w:pPr>
              <w:jc w:val="center"/>
            </w:pPr>
            <w:r w:rsidRPr="000C1D19">
              <w:t>Structure Fire/ Wildfire</w:t>
            </w:r>
          </w:p>
        </w:tc>
        <w:tc>
          <w:tcPr>
            <w:tcW w:w="3240" w:type="dxa"/>
            <w:vAlign w:val="center"/>
          </w:tcPr>
          <w:p w14:paraId="1F6D2C99" w14:textId="77777777" w:rsidR="000C1D19" w:rsidRPr="000C1D19" w:rsidRDefault="000C1D19" w:rsidP="000C1D19">
            <w:pPr>
              <w:jc w:val="center"/>
              <w:rPr>
                <w:i/>
              </w:rPr>
            </w:pPr>
            <w:r w:rsidRPr="000C1D19">
              <w:rPr>
                <w:i/>
              </w:rPr>
              <w:t>Complete a comprehensive survey of potential dry hydrant sites to determine the need for additional sites and potential location, and install dry hydrants.</w:t>
            </w:r>
          </w:p>
        </w:tc>
        <w:tc>
          <w:tcPr>
            <w:tcW w:w="1620" w:type="dxa"/>
            <w:vAlign w:val="center"/>
          </w:tcPr>
          <w:p w14:paraId="3A54B782" w14:textId="77777777" w:rsidR="000C1D19" w:rsidRPr="000C1D19" w:rsidRDefault="000C1D19" w:rsidP="000C1D19">
            <w:pPr>
              <w:jc w:val="center"/>
            </w:pPr>
            <w:r w:rsidRPr="000C1D19">
              <w:t>Fire Chief</w:t>
            </w:r>
          </w:p>
        </w:tc>
        <w:tc>
          <w:tcPr>
            <w:tcW w:w="1530" w:type="dxa"/>
            <w:shd w:val="clear" w:color="auto" w:fill="DBE5F1" w:themeFill="accent1" w:themeFillTint="33"/>
            <w:vAlign w:val="center"/>
          </w:tcPr>
          <w:p w14:paraId="5F10CC78" w14:textId="77777777" w:rsidR="000C1D19" w:rsidRPr="000C1D19" w:rsidRDefault="000C1D19" w:rsidP="000C1D19">
            <w:pPr>
              <w:jc w:val="center"/>
            </w:pPr>
            <w:r w:rsidRPr="000C1D19">
              <w:t>High</w:t>
            </w:r>
          </w:p>
        </w:tc>
        <w:tc>
          <w:tcPr>
            <w:tcW w:w="2160" w:type="dxa"/>
            <w:vAlign w:val="center"/>
          </w:tcPr>
          <w:p w14:paraId="2280F40F" w14:textId="77777777" w:rsidR="000C1D19" w:rsidRPr="000C1D19" w:rsidRDefault="000C1D19" w:rsidP="000C1D19">
            <w:pPr>
              <w:jc w:val="center"/>
            </w:pPr>
            <w:r w:rsidRPr="000C1D19">
              <w:t xml:space="preserve">Local Resources; Vermont Rural Fire Protection Task Force grants   </w:t>
            </w:r>
          </w:p>
        </w:tc>
        <w:tc>
          <w:tcPr>
            <w:tcW w:w="1062" w:type="dxa"/>
            <w:vAlign w:val="center"/>
          </w:tcPr>
          <w:p w14:paraId="481F9C78" w14:textId="77777777" w:rsidR="000C1D19" w:rsidRPr="000C1D19" w:rsidRDefault="000C1D19" w:rsidP="000C1D19">
            <w:pPr>
              <w:jc w:val="center"/>
            </w:pPr>
            <w:r w:rsidRPr="000C1D19">
              <w:t>On-going</w:t>
            </w:r>
          </w:p>
        </w:tc>
      </w:tr>
      <w:tr w:rsidR="000C1D19" w:rsidRPr="000C1D19" w14:paraId="7C7FE2EE" w14:textId="77777777" w:rsidTr="000C1D19">
        <w:trPr>
          <w:trHeight w:val="962"/>
        </w:trPr>
        <w:tc>
          <w:tcPr>
            <w:tcW w:w="1278" w:type="dxa"/>
            <w:vAlign w:val="center"/>
          </w:tcPr>
          <w:p w14:paraId="72B499BB" w14:textId="77777777" w:rsidR="000C1D19" w:rsidRPr="000C1D19" w:rsidRDefault="000C1D19" w:rsidP="000C1D19">
            <w:pPr>
              <w:jc w:val="center"/>
            </w:pPr>
            <w:r w:rsidRPr="000C1D19">
              <w:t>Wildfire</w:t>
            </w:r>
          </w:p>
        </w:tc>
        <w:tc>
          <w:tcPr>
            <w:tcW w:w="3240" w:type="dxa"/>
            <w:vAlign w:val="center"/>
          </w:tcPr>
          <w:p w14:paraId="157A9080" w14:textId="77777777" w:rsidR="000C1D19" w:rsidRPr="000C1D19" w:rsidRDefault="000C1D19" w:rsidP="000C1D19">
            <w:pPr>
              <w:jc w:val="center"/>
              <w:rPr>
                <w:i/>
              </w:rPr>
            </w:pPr>
            <w:r w:rsidRPr="000C1D19">
              <w:rPr>
                <w:i/>
              </w:rPr>
              <w:t xml:space="preserve">Review Stockbridge’s Community Wildfire Protection Plan. </w:t>
            </w:r>
          </w:p>
        </w:tc>
        <w:tc>
          <w:tcPr>
            <w:tcW w:w="1620" w:type="dxa"/>
            <w:vAlign w:val="center"/>
          </w:tcPr>
          <w:p w14:paraId="1A0631D4" w14:textId="77777777" w:rsidR="000C1D19" w:rsidRPr="000C1D19" w:rsidRDefault="000C1D19" w:rsidP="000C1D19">
            <w:pPr>
              <w:jc w:val="center"/>
            </w:pPr>
            <w:r w:rsidRPr="000C1D19">
              <w:t>Fire Department</w:t>
            </w:r>
          </w:p>
        </w:tc>
        <w:tc>
          <w:tcPr>
            <w:tcW w:w="1530" w:type="dxa"/>
            <w:shd w:val="clear" w:color="auto" w:fill="DBE5F1" w:themeFill="accent1" w:themeFillTint="33"/>
            <w:vAlign w:val="center"/>
          </w:tcPr>
          <w:p w14:paraId="7AB255BF" w14:textId="77777777" w:rsidR="000C1D19" w:rsidRPr="000C1D19" w:rsidRDefault="000C1D19" w:rsidP="000C1D19">
            <w:pPr>
              <w:jc w:val="center"/>
            </w:pPr>
            <w:r w:rsidRPr="000C1D19">
              <w:t>Medium</w:t>
            </w:r>
          </w:p>
        </w:tc>
        <w:tc>
          <w:tcPr>
            <w:tcW w:w="2160" w:type="dxa"/>
            <w:vAlign w:val="center"/>
          </w:tcPr>
          <w:p w14:paraId="26908862" w14:textId="77777777" w:rsidR="000C1D19" w:rsidRPr="000C1D19" w:rsidRDefault="000C1D19" w:rsidP="000C1D19">
            <w:pPr>
              <w:jc w:val="center"/>
            </w:pPr>
            <w:r w:rsidRPr="000C1D19">
              <w:t>Local Resources</w:t>
            </w:r>
          </w:p>
        </w:tc>
        <w:tc>
          <w:tcPr>
            <w:tcW w:w="1062" w:type="dxa"/>
            <w:vAlign w:val="center"/>
          </w:tcPr>
          <w:p w14:paraId="11CCE528" w14:textId="77777777" w:rsidR="000C1D19" w:rsidRPr="000C1D19" w:rsidRDefault="000C1D19" w:rsidP="000C1D19">
            <w:pPr>
              <w:jc w:val="center"/>
            </w:pPr>
            <w:r w:rsidRPr="000C1D19">
              <w:t>Annually</w:t>
            </w:r>
          </w:p>
        </w:tc>
      </w:tr>
      <w:tr w:rsidR="000C1D19" w:rsidRPr="000C1D19" w14:paraId="57D2008D" w14:textId="77777777" w:rsidTr="000C1D19">
        <w:trPr>
          <w:trHeight w:val="962"/>
        </w:trPr>
        <w:tc>
          <w:tcPr>
            <w:tcW w:w="1278" w:type="dxa"/>
            <w:vAlign w:val="center"/>
          </w:tcPr>
          <w:p w14:paraId="5131B587" w14:textId="77777777" w:rsidR="000C1D19" w:rsidRPr="000C1D19" w:rsidRDefault="000C1D19" w:rsidP="000C1D19">
            <w:pPr>
              <w:jc w:val="center"/>
            </w:pPr>
            <w:r w:rsidRPr="000C1D19">
              <w:t>Extreme Cold/Snow/Ice Storm</w:t>
            </w:r>
          </w:p>
        </w:tc>
        <w:tc>
          <w:tcPr>
            <w:tcW w:w="3240" w:type="dxa"/>
            <w:vAlign w:val="center"/>
          </w:tcPr>
          <w:p w14:paraId="7B0DD9A0" w14:textId="77777777" w:rsidR="000C1D19" w:rsidRPr="000C1D19" w:rsidRDefault="000C1D19" w:rsidP="000C1D19">
            <w:pPr>
              <w:jc w:val="center"/>
              <w:rPr>
                <w:i/>
              </w:rPr>
            </w:pPr>
            <w:r w:rsidRPr="000C1D19">
              <w:rPr>
                <w:i/>
              </w:rPr>
              <w:t>Identify populations that are vulnerable to extreme cold and make a plan to assist them, if necessary, in the event that it occurs.</w:t>
            </w:r>
          </w:p>
        </w:tc>
        <w:tc>
          <w:tcPr>
            <w:tcW w:w="1620" w:type="dxa"/>
            <w:vAlign w:val="center"/>
          </w:tcPr>
          <w:p w14:paraId="5D62CA4E" w14:textId="77777777" w:rsidR="000C1D19" w:rsidRPr="000C1D19" w:rsidRDefault="000C1D19" w:rsidP="000C1D19">
            <w:pPr>
              <w:jc w:val="center"/>
            </w:pPr>
            <w:r w:rsidRPr="000C1D19">
              <w:t>Emergency Management Director/ Coordinator</w:t>
            </w:r>
          </w:p>
        </w:tc>
        <w:tc>
          <w:tcPr>
            <w:tcW w:w="1530" w:type="dxa"/>
            <w:shd w:val="clear" w:color="auto" w:fill="DBE5F1" w:themeFill="accent1" w:themeFillTint="33"/>
            <w:vAlign w:val="center"/>
          </w:tcPr>
          <w:p w14:paraId="31F803DA" w14:textId="77777777" w:rsidR="000C1D19" w:rsidRPr="000C1D19" w:rsidRDefault="000C1D19" w:rsidP="000C1D19">
            <w:pPr>
              <w:jc w:val="center"/>
            </w:pPr>
            <w:r w:rsidRPr="000C1D19">
              <w:t>High</w:t>
            </w:r>
          </w:p>
        </w:tc>
        <w:tc>
          <w:tcPr>
            <w:tcW w:w="2160" w:type="dxa"/>
            <w:vAlign w:val="center"/>
          </w:tcPr>
          <w:p w14:paraId="12B8A328" w14:textId="77777777" w:rsidR="000C1D19" w:rsidRPr="000C1D19" w:rsidRDefault="000C1D19" w:rsidP="000C1D19">
            <w:pPr>
              <w:jc w:val="center"/>
            </w:pPr>
            <w:r w:rsidRPr="000C1D19">
              <w:t>Local Resources</w:t>
            </w:r>
          </w:p>
        </w:tc>
        <w:tc>
          <w:tcPr>
            <w:tcW w:w="1062" w:type="dxa"/>
            <w:vAlign w:val="center"/>
          </w:tcPr>
          <w:p w14:paraId="5057EAA8" w14:textId="77777777" w:rsidR="000C1D19" w:rsidRPr="000C1D19" w:rsidRDefault="000C1D19" w:rsidP="000C1D19">
            <w:pPr>
              <w:jc w:val="center"/>
            </w:pPr>
            <w:r w:rsidRPr="000C1D19">
              <w:t>Annually</w:t>
            </w:r>
          </w:p>
        </w:tc>
      </w:tr>
      <w:tr w:rsidR="000C1D19" w:rsidRPr="000C1D19" w14:paraId="49C650C7" w14:textId="77777777" w:rsidTr="000C1D19">
        <w:trPr>
          <w:trHeight w:val="962"/>
        </w:trPr>
        <w:tc>
          <w:tcPr>
            <w:tcW w:w="1278" w:type="dxa"/>
            <w:vAlign w:val="center"/>
          </w:tcPr>
          <w:p w14:paraId="2E6C130A" w14:textId="77777777" w:rsidR="000C1D19" w:rsidRPr="000C1D19" w:rsidRDefault="000C1D19" w:rsidP="000C1D19">
            <w:pPr>
              <w:jc w:val="center"/>
            </w:pPr>
          </w:p>
        </w:tc>
        <w:tc>
          <w:tcPr>
            <w:tcW w:w="3240" w:type="dxa"/>
            <w:vAlign w:val="center"/>
          </w:tcPr>
          <w:p w14:paraId="03233D1B" w14:textId="77777777" w:rsidR="000C1D19" w:rsidRPr="000C1D19" w:rsidRDefault="000C1D19" w:rsidP="000C1D19">
            <w:pPr>
              <w:jc w:val="center"/>
              <w:rPr>
                <w:i/>
              </w:rPr>
            </w:pPr>
            <w:r w:rsidRPr="000C1D19">
              <w:rPr>
                <w:i/>
              </w:rPr>
              <w:t xml:space="preserve">Plan for, budget and maintain roads for safe winter travel. </w:t>
            </w:r>
          </w:p>
        </w:tc>
        <w:tc>
          <w:tcPr>
            <w:tcW w:w="1620" w:type="dxa"/>
            <w:vAlign w:val="center"/>
          </w:tcPr>
          <w:p w14:paraId="79EBD972"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6801E3CC" w14:textId="77777777" w:rsidR="000C1D19" w:rsidRPr="000C1D19" w:rsidRDefault="000C1D19" w:rsidP="000C1D19">
            <w:pPr>
              <w:jc w:val="center"/>
            </w:pPr>
            <w:r w:rsidRPr="000C1D19">
              <w:t>High</w:t>
            </w:r>
          </w:p>
        </w:tc>
        <w:tc>
          <w:tcPr>
            <w:tcW w:w="2160" w:type="dxa"/>
            <w:vAlign w:val="center"/>
          </w:tcPr>
          <w:p w14:paraId="2B8D03C5" w14:textId="77777777" w:rsidR="000C1D19" w:rsidRPr="000C1D19" w:rsidRDefault="000C1D19" w:rsidP="000C1D19">
            <w:pPr>
              <w:jc w:val="center"/>
            </w:pPr>
            <w:r w:rsidRPr="000C1D19">
              <w:t>Local Resources</w:t>
            </w:r>
          </w:p>
        </w:tc>
        <w:tc>
          <w:tcPr>
            <w:tcW w:w="1062" w:type="dxa"/>
            <w:vAlign w:val="center"/>
          </w:tcPr>
          <w:p w14:paraId="5BD65D4E" w14:textId="77777777" w:rsidR="000C1D19" w:rsidRPr="000C1D19" w:rsidRDefault="000C1D19" w:rsidP="000C1D19">
            <w:pPr>
              <w:jc w:val="center"/>
            </w:pPr>
            <w:r w:rsidRPr="000C1D19">
              <w:t>Annually</w:t>
            </w:r>
          </w:p>
        </w:tc>
      </w:tr>
      <w:tr w:rsidR="000C1D19" w:rsidRPr="000C1D19" w14:paraId="75ED64E3" w14:textId="77777777" w:rsidTr="000C1D19">
        <w:trPr>
          <w:trHeight w:val="962"/>
        </w:trPr>
        <w:tc>
          <w:tcPr>
            <w:tcW w:w="1278" w:type="dxa"/>
            <w:vAlign w:val="center"/>
          </w:tcPr>
          <w:p w14:paraId="590748A9" w14:textId="2BBD834B" w:rsidR="000C1D19" w:rsidRPr="000C1D19" w:rsidRDefault="000C1D19" w:rsidP="000C1D19">
            <w:pPr>
              <w:jc w:val="center"/>
            </w:pPr>
            <w:r w:rsidRPr="000C1D19">
              <w:rPr>
                <w:b/>
              </w:rPr>
              <w:lastRenderedPageBreak/>
              <w:t>Hazard(s) Mitigated</w:t>
            </w:r>
          </w:p>
        </w:tc>
        <w:tc>
          <w:tcPr>
            <w:tcW w:w="3240" w:type="dxa"/>
            <w:vAlign w:val="center"/>
          </w:tcPr>
          <w:p w14:paraId="077B535D" w14:textId="2062A818" w:rsidR="000C1D19" w:rsidRPr="000C1D19" w:rsidRDefault="000C1D19" w:rsidP="000C1D19">
            <w:pPr>
              <w:jc w:val="center"/>
              <w:rPr>
                <w:i/>
              </w:rPr>
            </w:pPr>
            <w:r w:rsidRPr="000C1D19">
              <w:rPr>
                <w:b/>
              </w:rPr>
              <w:t>Mitigation Action</w:t>
            </w:r>
          </w:p>
        </w:tc>
        <w:tc>
          <w:tcPr>
            <w:tcW w:w="1620" w:type="dxa"/>
            <w:vAlign w:val="center"/>
          </w:tcPr>
          <w:p w14:paraId="2139D3B4" w14:textId="03D77504" w:rsidR="000C1D19" w:rsidRPr="000C1D19" w:rsidRDefault="000C1D19" w:rsidP="000C1D19">
            <w:pPr>
              <w:jc w:val="center"/>
            </w:pPr>
            <w:r w:rsidRPr="000C1D19">
              <w:rPr>
                <w:b/>
              </w:rPr>
              <w:t>Local Leadership</w:t>
            </w:r>
          </w:p>
        </w:tc>
        <w:tc>
          <w:tcPr>
            <w:tcW w:w="1530" w:type="dxa"/>
            <w:shd w:val="clear" w:color="auto" w:fill="DBE5F1" w:themeFill="accent1" w:themeFillTint="33"/>
            <w:vAlign w:val="center"/>
          </w:tcPr>
          <w:p w14:paraId="427B6DB8" w14:textId="7BB0DB30" w:rsidR="000C1D19" w:rsidRPr="000C1D19" w:rsidRDefault="000C1D19" w:rsidP="000C1D19">
            <w:pPr>
              <w:jc w:val="center"/>
            </w:pPr>
            <w:r w:rsidRPr="000C1D19">
              <w:rPr>
                <w:b/>
              </w:rPr>
              <w:t>Prioritization</w:t>
            </w:r>
          </w:p>
        </w:tc>
        <w:tc>
          <w:tcPr>
            <w:tcW w:w="2160" w:type="dxa"/>
            <w:vAlign w:val="center"/>
          </w:tcPr>
          <w:p w14:paraId="142CF0B5" w14:textId="4AD5BE3E" w:rsidR="000C1D19" w:rsidRPr="000C1D19" w:rsidRDefault="000C1D19" w:rsidP="000C1D19">
            <w:pPr>
              <w:jc w:val="center"/>
            </w:pPr>
            <w:r w:rsidRPr="000C1D19">
              <w:rPr>
                <w:b/>
              </w:rPr>
              <w:t>Possible Resources</w:t>
            </w:r>
          </w:p>
        </w:tc>
        <w:tc>
          <w:tcPr>
            <w:tcW w:w="1062" w:type="dxa"/>
            <w:vAlign w:val="center"/>
          </w:tcPr>
          <w:p w14:paraId="1B1B0076" w14:textId="04F02978" w:rsidR="000C1D19" w:rsidRPr="000C1D19" w:rsidRDefault="000C1D19" w:rsidP="000C1D19">
            <w:pPr>
              <w:jc w:val="center"/>
            </w:pPr>
            <w:r w:rsidRPr="000C1D19">
              <w:rPr>
                <w:b/>
              </w:rPr>
              <w:t>Time Frame</w:t>
            </w:r>
          </w:p>
        </w:tc>
      </w:tr>
      <w:tr w:rsidR="000C1D19" w:rsidRPr="000C1D19" w14:paraId="72B0AF72" w14:textId="77777777" w:rsidTr="000C1D19">
        <w:trPr>
          <w:trHeight w:val="962"/>
        </w:trPr>
        <w:tc>
          <w:tcPr>
            <w:tcW w:w="1278" w:type="dxa"/>
            <w:vAlign w:val="center"/>
          </w:tcPr>
          <w:p w14:paraId="5815BB28" w14:textId="77777777" w:rsidR="000C1D19" w:rsidRPr="000C1D19" w:rsidRDefault="000C1D19" w:rsidP="000C1D19">
            <w:pPr>
              <w:jc w:val="center"/>
            </w:pPr>
            <w:r w:rsidRPr="000C1D19">
              <w:t>Flash Flood/ Flood/ Fluvial Erosion</w:t>
            </w:r>
          </w:p>
        </w:tc>
        <w:tc>
          <w:tcPr>
            <w:tcW w:w="3240" w:type="dxa"/>
            <w:vAlign w:val="center"/>
          </w:tcPr>
          <w:p w14:paraId="54B9D7B4" w14:textId="77777777" w:rsidR="000C1D19" w:rsidRPr="000C1D19" w:rsidRDefault="000C1D19" w:rsidP="000C1D19">
            <w:pPr>
              <w:jc w:val="center"/>
              <w:rPr>
                <w:i/>
              </w:rPr>
            </w:pPr>
            <w:r w:rsidRPr="000C1D19">
              <w:rPr>
                <w:i/>
              </w:rPr>
              <w:t>Maintain and update town bridge and culvert inventories.  Regularly inspect and maintain town bridges and culverts; and develop a schedule to replace undersized culverts.</w:t>
            </w:r>
          </w:p>
        </w:tc>
        <w:tc>
          <w:tcPr>
            <w:tcW w:w="1620" w:type="dxa"/>
            <w:vAlign w:val="center"/>
          </w:tcPr>
          <w:p w14:paraId="7894FCFD" w14:textId="77777777" w:rsidR="000C1D19" w:rsidRPr="000C1D19" w:rsidRDefault="000C1D19" w:rsidP="000C1D19">
            <w:pPr>
              <w:jc w:val="center"/>
            </w:pPr>
            <w:r w:rsidRPr="000C1D19">
              <w:t>Road Commissioner</w:t>
            </w:r>
          </w:p>
        </w:tc>
        <w:tc>
          <w:tcPr>
            <w:tcW w:w="1530" w:type="dxa"/>
            <w:shd w:val="clear" w:color="auto" w:fill="DBE5F1" w:themeFill="accent1" w:themeFillTint="33"/>
            <w:vAlign w:val="center"/>
          </w:tcPr>
          <w:p w14:paraId="06BA65A2" w14:textId="77777777" w:rsidR="000C1D19" w:rsidRPr="000C1D19" w:rsidRDefault="000C1D19" w:rsidP="000C1D19">
            <w:pPr>
              <w:jc w:val="center"/>
            </w:pPr>
            <w:r w:rsidRPr="000C1D19">
              <w:t>High</w:t>
            </w:r>
          </w:p>
        </w:tc>
        <w:tc>
          <w:tcPr>
            <w:tcW w:w="2160" w:type="dxa"/>
            <w:vAlign w:val="center"/>
          </w:tcPr>
          <w:p w14:paraId="37D9A4BC" w14:textId="77777777" w:rsidR="000C1D19" w:rsidRPr="000C1D19" w:rsidRDefault="000C1D19" w:rsidP="000C1D19">
            <w:pPr>
              <w:jc w:val="center"/>
            </w:pPr>
            <w:r w:rsidRPr="000C1D19">
              <w:t xml:space="preserve">Local Resources; Better </w:t>
            </w:r>
            <w:proofErr w:type="spellStart"/>
            <w:r w:rsidRPr="000C1D19">
              <w:t>Backroads</w:t>
            </w:r>
            <w:proofErr w:type="spellEnd"/>
            <w:r w:rsidRPr="000C1D19">
              <w:t xml:space="preserve"> grants</w:t>
            </w:r>
          </w:p>
        </w:tc>
        <w:tc>
          <w:tcPr>
            <w:tcW w:w="1062" w:type="dxa"/>
            <w:vAlign w:val="center"/>
          </w:tcPr>
          <w:p w14:paraId="33919292" w14:textId="77777777" w:rsidR="000C1D19" w:rsidRPr="000C1D19" w:rsidRDefault="000C1D19" w:rsidP="000C1D19">
            <w:pPr>
              <w:jc w:val="center"/>
            </w:pPr>
            <w:r w:rsidRPr="000C1D19">
              <w:t>On-going</w:t>
            </w:r>
          </w:p>
        </w:tc>
      </w:tr>
      <w:tr w:rsidR="000C1D19" w:rsidRPr="000C1D19" w14:paraId="771BBA6D" w14:textId="77777777" w:rsidTr="000C1D19">
        <w:trPr>
          <w:trHeight w:val="1178"/>
        </w:trPr>
        <w:tc>
          <w:tcPr>
            <w:tcW w:w="1278" w:type="dxa"/>
            <w:vAlign w:val="center"/>
          </w:tcPr>
          <w:p w14:paraId="7F47A265" w14:textId="77777777" w:rsidR="000C1D19" w:rsidRPr="000C1D19" w:rsidRDefault="000C1D19" w:rsidP="000C1D19">
            <w:pPr>
              <w:jc w:val="center"/>
            </w:pPr>
          </w:p>
        </w:tc>
        <w:tc>
          <w:tcPr>
            <w:tcW w:w="3240" w:type="dxa"/>
            <w:vAlign w:val="center"/>
          </w:tcPr>
          <w:p w14:paraId="7A2DF1CD" w14:textId="77777777" w:rsidR="000C1D19" w:rsidRPr="000C1D19" w:rsidRDefault="000C1D19" w:rsidP="000C1D19">
            <w:pPr>
              <w:jc w:val="center"/>
              <w:rPr>
                <w:i/>
              </w:rPr>
            </w:pPr>
            <w:r w:rsidRPr="000C1D19">
              <w:rPr>
                <w:i/>
              </w:rPr>
              <w:t>As part of the Town Plan updates, consider revising and strengthening the Town’s Flood Hazard Bylaw.</w:t>
            </w:r>
          </w:p>
        </w:tc>
        <w:tc>
          <w:tcPr>
            <w:tcW w:w="1620" w:type="dxa"/>
            <w:vAlign w:val="center"/>
          </w:tcPr>
          <w:p w14:paraId="4FA24214" w14:textId="77777777" w:rsidR="000C1D19" w:rsidRPr="000C1D19" w:rsidRDefault="000C1D19" w:rsidP="000C1D19">
            <w:pPr>
              <w:jc w:val="center"/>
            </w:pPr>
            <w:r w:rsidRPr="000C1D19">
              <w:t>Planning Commission</w:t>
            </w:r>
          </w:p>
        </w:tc>
        <w:tc>
          <w:tcPr>
            <w:tcW w:w="1530" w:type="dxa"/>
            <w:shd w:val="clear" w:color="auto" w:fill="DBE5F1" w:themeFill="accent1" w:themeFillTint="33"/>
            <w:vAlign w:val="center"/>
          </w:tcPr>
          <w:p w14:paraId="1ECDD5CE" w14:textId="77777777" w:rsidR="000C1D19" w:rsidRPr="000C1D19" w:rsidRDefault="000C1D19" w:rsidP="000C1D19">
            <w:pPr>
              <w:jc w:val="center"/>
            </w:pPr>
            <w:r w:rsidRPr="000C1D19">
              <w:t>Low</w:t>
            </w:r>
          </w:p>
        </w:tc>
        <w:tc>
          <w:tcPr>
            <w:tcW w:w="2160" w:type="dxa"/>
            <w:vAlign w:val="center"/>
          </w:tcPr>
          <w:p w14:paraId="598FFFD3" w14:textId="77777777" w:rsidR="000C1D19" w:rsidRPr="000C1D19" w:rsidRDefault="000C1D19" w:rsidP="000C1D19">
            <w:pPr>
              <w:jc w:val="center"/>
            </w:pPr>
            <w:r w:rsidRPr="000C1D19">
              <w:t>Local Resources; TRORC; Municipal Planning Grants; VT ANR’s River Management Section</w:t>
            </w:r>
          </w:p>
        </w:tc>
        <w:tc>
          <w:tcPr>
            <w:tcW w:w="1062" w:type="dxa"/>
            <w:vAlign w:val="center"/>
          </w:tcPr>
          <w:p w14:paraId="04562024" w14:textId="77777777" w:rsidR="000C1D19" w:rsidRPr="000C1D19" w:rsidRDefault="000C1D19" w:rsidP="000C1D19">
            <w:pPr>
              <w:jc w:val="center"/>
            </w:pPr>
            <w:r w:rsidRPr="000C1D19">
              <w:t>4-5 years</w:t>
            </w:r>
          </w:p>
        </w:tc>
      </w:tr>
      <w:tr w:rsidR="000C1D19" w:rsidRPr="000C1D19" w14:paraId="3A1D19D0" w14:textId="77777777" w:rsidTr="000C1D19">
        <w:trPr>
          <w:trHeight w:val="1178"/>
        </w:trPr>
        <w:tc>
          <w:tcPr>
            <w:tcW w:w="1278" w:type="dxa"/>
            <w:vAlign w:val="center"/>
          </w:tcPr>
          <w:p w14:paraId="7DCBCE05" w14:textId="77777777" w:rsidR="000C1D19" w:rsidRPr="000C1D19" w:rsidRDefault="000C1D19" w:rsidP="000C1D19">
            <w:pPr>
              <w:jc w:val="center"/>
            </w:pPr>
          </w:p>
        </w:tc>
        <w:tc>
          <w:tcPr>
            <w:tcW w:w="3240" w:type="dxa"/>
            <w:vAlign w:val="center"/>
          </w:tcPr>
          <w:p w14:paraId="0EABA1B6" w14:textId="77777777" w:rsidR="000C1D19" w:rsidRPr="000C1D19" w:rsidRDefault="000C1D19" w:rsidP="000C1D19">
            <w:pPr>
              <w:jc w:val="center"/>
              <w:rPr>
                <w:i/>
              </w:rPr>
            </w:pPr>
            <w:r w:rsidRPr="000C1D19">
              <w:rPr>
                <w:i/>
              </w:rPr>
              <w:t>Proceed with and close on the following home- buyout properties:</w:t>
            </w:r>
          </w:p>
          <w:p w14:paraId="69677B63" w14:textId="77777777" w:rsidR="000C1D19" w:rsidRPr="000C1D19" w:rsidRDefault="000C1D19" w:rsidP="000C1D19">
            <w:pPr>
              <w:jc w:val="center"/>
              <w:rPr>
                <w:i/>
              </w:rPr>
            </w:pPr>
            <w:r w:rsidRPr="000C1D19">
              <w:rPr>
                <w:i/>
              </w:rPr>
              <w:t xml:space="preserve">3 on </w:t>
            </w:r>
            <w:proofErr w:type="spellStart"/>
            <w:r w:rsidRPr="000C1D19">
              <w:rPr>
                <w:i/>
              </w:rPr>
              <w:t>Schaff</w:t>
            </w:r>
            <w:proofErr w:type="spellEnd"/>
            <w:r w:rsidRPr="000C1D19">
              <w:rPr>
                <w:i/>
              </w:rPr>
              <w:t xml:space="preserve"> </w:t>
            </w:r>
            <w:proofErr w:type="spellStart"/>
            <w:r w:rsidRPr="000C1D19">
              <w:rPr>
                <w:i/>
              </w:rPr>
              <w:t>Haus</w:t>
            </w:r>
            <w:proofErr w:type="spellEnd"/>
            <w:r w:rsidRPr="000C1D19">
              <w:rPr>
                <w:i/>
              </w:rPr>
              <w:t>, 1 on Fletcher Brook, 1 on Bridge Street.</w:t>
            </w:r>
          </w:p>
        </w:tc>
        <w:tc>
          <w:tcPr>
            <w:tcW w:w="1620" w:type="dxa"/>
            <w:vAlign w:val="center"/>
          </w:tcPr>
          <w:p w14:paraId="41F56E9D" w14:textId="77777777" w:rsidR="000C1D19" w:rsidRPr="000C1D19" w:rsidRDefault="000C1D19" w:rsidP="000C1D19">
            <w:pPr>
              <w:jc w:val="center"/>
            </w:pPr>
            <w:r w:rsidRPr="000C1D19">
              <w:t>Selectboard</w:t>
            </w:r>
          </w:p>
        </w:tc>
        <w:tc>
          <w:tcPr>
            <w:tcW w:w="1530" w:type="dxa"/>
            <w:shd w:val="clear" w:color="auto" w:fill="DBE5F1" w:themeFill="accent1" w:themeFillTint="33"/>
            <w:vAlign w:val="center"/>
          </w:tcPr>
          <w:p w14:paraId="7FA15B37" w14:textId="77777777" w:rsidR="000C1D19" w:rsidRPr="000C1D19" w:rsidRDefault="000C1D19" w:rsidP="000C1D19">
            <w:pPr>
              <w:jc w:val="center"/>
            </w:pPr>
            <w:r w:rsidRPr="000C1D19">
              <w:t>High</w:t>
            </w:r>
          </w:p>
        </w:tc>
        <w:tc>
          <w:tcPr>
            <w:tcW w:w="2160" w:type="dxa"/>
            <w:vAlign w:val="center"/>
          </w:tcPr>
          <w:p w14:paraId="6C35598B" w14:textId="77777777" w:rsidR="000C1D19" w:rsidRPr="000C1D19" w:rsidRDefault="000C1D19" w:rsidP="000C1D19">
            <w:pPr>
              <w:jc w:val="center"/>
            </w:pPr>
            <w:r w:rsidRPr="000C1D19">
              <w:t>HMGP; CBDG; TRORC; local resources</w:t>
            </w:r>
          </w:p>
        </w:tc>
        <w:tc>
          <w:tcPr>
            <w:tcW w:w="1062" w:type="dxa"/>
            <w:vAlign w:val="center"/>
          </w:tcPr>
          <w:p w14:paraId="55B92068" w14:textId="77777777" w:rsidR="000C1D19" w:rsidRPr="000C1D19" w:rsidRDefault="000C1D19" w:rsidP="000C1D19">
            <w:pPr>
              <w:jc w:val="center"/>
            </w:pPr>
            <w:r w:rsidRPr="000C1D19">
              <w:t>1-3 years</w:t>
            </w:r>
          </w:p>
        </w:tc>
      </w:tr>
      <w:tr w:rsidR="000C1D19" w:rsidRPr="000C1D19" w14:paraId="3CF86411" w14:textId="77777777" w:rsidTr="000C1D19">
        <w:trPr>
          <w:trHeight w:val="1178"/>
        </w:trPr>
        <w:tc>
          <w:tcPr>
            <w:tcW w:w="1278" w:type="dxa"/>
            <w:vAlign w:val="center"/>
          </w:tcPr>
          <w:p w14:paraId="097406D9" w14:textId="77777777" w:rsidR="000C1D19" w:rsidRPr="000C1D19" w:rsidRDefault="000C1D19" w:rsidP="000C1D19">
            <w:pPr>
              <w:jc w:val="center"/>
            </w:pPr>
          </w:p>
        </w:tc>
        <w:tc>
          <w:tcPr>
            <w:tcW w:w="3240" w:type="dxa"/>
            <w:vAlign w:val="center"/>
          </w:tcPr>
          <w:p w14:paraId="433774D8" w14:textId="77777777" w:rsidR="000C1D19" w:rsidRPr="000C1D19" w:rsidRDefault="000C1D19" w:rsidP="000C1D19">
            <w:pPr>
              <w:jc w:val="center"/>
              <w:rPr>
                <w:i/>
              </w:rPr>
            </w:pPr>
            <w:r w:rsidRPr="000C1D19">
              <w:rPr>
                <w:i/>
              </w:rPr>
              <w:t>Investigate areas of landslide risk.</w:t>
            </w:r>
          </w:p>
        </w:tc>
        <w:tc>
          <w:tcPr>
            <w:tcW w:w="1620" w:type="dxa"/>
            <w:vAlign w:val="center"/>
          </w:tcPr>
          <w:p w14:paraId="418A5D48"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742972B0" w14:textId="77777777" w:rsidR="000C1D19" w:rsidRPr="000C1D19" w:rsidRDefault="000C1D19" w:rsidP="000C1D19">
            <w:pPr>
              <w:jc w:val="center"/>
            </w:pPr>
            <w:r w:rsidRPr="000C1D19">
              <w:t>Medium</w:t>
            </w:r>
          </w:p>
        </w:tc>
        <w:tc>
          <w:tcPr>
            <w:tcW w:w="2160" w:type="dxa"/>
            <w:vAlign w:val="center"/>
          </w:tcPr>
          <w:p w14:paraId="7521BA7A" w14:textId="77777777" w:rsidR="000C1D19" w:rsidRPr="000C1D19" w:rsidRDefault="000C1D19" w:rsidP="000C1D19">
            <w:pPr>
              <w:jc w:val="center"/>
            </w:pPr>
            <w:r w:rsidRPr="000C1D19">
              <w:t>State Geologist</w:t>
            </w:r>
          </w:p>
        </w:tc>
        <w:tc>
          <w:tcPr>
            <w:tcW w:w="1062" w:type="dxa"/>
            <w:vAlign w:val="center"/>
          </w:tcPr>
          <w:p w14:paraId="29FBD3C8" w14:textId="77777777" w:rsidR="000C1D19" w:rsidRPr="000C1D19" w:rsidRDefault="000C1D19" w:rsidP="000C1D19">
            <w:pPr>
              <w:jc w:val="center"/>
            </w:pPr>
            <w:r w:rsidRPr="000C1D19">
              <w:t>2-3 years</w:t>
            </w:r>
          </w:p>
        </w:tc>
      </w:tr>
      <w:tr w:rsidR="000C1D19" w:rsidRPr="000C1D19" w14:paraId="0ABB9FB9" w14:textId="77777777" w:rsidTr="000C1D19">
        <w:trPr>
          <w:trHeight w:val="1178"/>
        </w:trPr>
        <w:tc>
          <w:tcPr>
            <w:tcW w:w="1278" w:type="dxa"/>
            <w:vAlign w:val="center"/>
          </w:tcPr>
          <w:p w14:paraId="2023B3CC" w14:textId="77777777" w:rsidR="000C1D19" w:rsidRPr="000C1D19" w:rsidRDefault="000C1D19" w:rsidP="000C1D19">
            <w:pPr>
              <w:jc w:val="center"/>
            </w:pPr>
          </w:p>
        </w:tc>
        <w:tc>
          <w:tcPr>
            <w:tcW w:w="3240" w:type="dxa"/>
            <w:vAlign w:val="center"/>
          </w:tcPr>
          <w:p w14:paraId="14B567DD" w14:textId="77777777" w:rsidR="000C1D19" w:rsidRPr="000C1D19" w:rsidRDefault="000C1D19" w:rsidP="000C1D19">
            <w:pPr>
              <w:jc w:val="center"/>
            </w:pPr>
            <w:r w:rsidRPr="000C1D19">
              <w:t xml:space="preserve">Investigate the rehabilitation or replacement of the </w:t>
            </w:r>
            <w:proofErr w:type="spellStart"/>
            <w:r w:rsidRPr="000C1D19">
              <w:t>Gaysville</w:t>
            </w:r>
            <w:proofErr w:type="spellEnd"/>
            <w:r w:rsidRPr="000C1D19">
              <w:t xml:space="preserve"> Bridge.</w:t>
            </w:r>
          </w:p>
          <w:p w14:paraId="0E5E3918" w14:textId="77777777" w:rsidR="000C1D19" w:rsidRPr="000C1D19" w:rsidRDefault="000C1D19" w:rsidP="000C1D19">
            <w:pPr>
              <w:jc w:val="center"/>
              <w:rPr>
                <w:b/>
              </w:rPr>
            </w:pPr>
          </w:p>
          <w:p w14:paraId="4FC0FCD9" w14:textId="77777777" w:rsidR="000C1D19" w:rsidRPr="000C1D19" w:rsidRDefault="000C1D19" w:rsidP="000C1D19">
            <w:pPr>
              <w:jc w:val="center"/>
              <w:rPr>
                <w:b/>
              </w:rPr>
            </w:pPr>
          </w:p>
        </w:tc>
        <w:tc>
          <w:tcPr>
            <w:tcW w:w="1620" w:type="dxa"/>
            <w:vAlign w:val="center"/>
          </w:tcPr>
          <w:p w14:paraId="39B0F456"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549A6979" w14:textId="77777777" w:rsidR="000C1D19" w:rsidRPr="000C1D19" w:rsidRDefault="000C1D19" w:rsidP="000C1D19">
            <w:pPr>
              <w:jc w:val="center"/>
            </w:pPr>
            <w:r w:rsidRPr="000C1D19">
              <w:t>High</w:t>
            </w:r>
          </w:p>
        </w:tc>
        <w:tc>
          <w:tcPr>
            <w:tcW w:w="2160" w:type="dxa"/>
            <w:vAlign w:val="center"/>
          </w:tcPr>
          <w:p w14:paraId="42CD25D1" w14:textId="77777777" w:rsidR="000C1D19" w:rsidRPr="000C1D19" w:rsidRDefault="000C1D19" w:rsidP="000C1D19">
            <w:pPr>
              <w:jc w:val="center"/>
            </w:pPr>
            <w:r w:rsidRPr="000C1D19">
              <w:t>Local Resources; TRORC; State Resources</w:t>
            </w:r>
          </w:p>
        </w:tc>
        <w:tc>
          <w:tcPr>
            <w:tcW w:w="1062" w:type="dxa"/>
            <w:vAlign w:val="center"/>
          </w:tcPr>
          <w:p w14:paraId="53309B1E" w14:textId="77777777" w:rsidR="000C1D19" w:rsidRPr="000C1D19" w:rsidRDefault="000C1D19" w:rsidP="000C1D19">
            <w:pPr>
              <w:jc w:val="center"/>
            </w:pPr>
            <w:r w:rsidRPr="000C1D19">
              <w:t>2-3 years</w:t>
            </w:r>
          </w:p>
        </w:tc>
      </w:tr>
      <w:tr w:rsidR="000C1D19" w:rsidRPr="000C1D19" w14:paraId="0877AE00" w14:textId="77777777" w:rsidTr="000C1D19">
        <w:trPr>
          <w:trHeight w:val="1178"/>
        </w:trPr>
        <w:tc>
          <w:tcPr>
            <w:tcW w:w="1278" w:type="dxa"/>
            <w:vAlign w:val="center"/>
          </w:tcPr>
          <w:p w14:paraId="5AEB3D2B" w14:textId="77777777" w:rsidR="000C1D19" w:rsidRPr="000C1D19" w:rsidRDefault="000C1D19" w:rsidP="000C1D19">
            <w:pPr>
              <w:jc w:val="center"/>
            </w:pPr>
          </w:p>
        </w:tc>
        <w:tc>
          <w:tcPr>
            <w:tcW w:w="3240" w:type="dxa"/>
            <w:vAlign w:val="center"/>
          </w:tcPr>
          <w:p w14:paraId="0D9686F9" w14:textId="77777777" w:rsidR="000C1D19" w:rsidRPr="000C1D19" w:rsidRDefault="000C1D19" w:rsidP="000C1D19">
            <w:pPr>
              <w:jc w:val="center"/>
            </w:pPr>
            <w:r w:rsidRPr="000C1D19">
              <w:t>Replace/update culvert on Music Mountain Road (located at N43.80608 and W072.73809).</w:t>
            </w:r>
          </w:p>
          <w:p w14:paraId="62C4A498" w14:textId="77777777" w:rsidR="000C1D19" w:rsidRPr="000C1D19" w:rsidRDefault="000C1D19" w:rsidP="000C1D19">
            <w:pPr>
              <w:jc w:val="center"/>
            </w:pPr>
          </w:p>
        </w:tc>
        <w:tc>
          <w:tcPr>
            <w:tcW w:w="1620" w:type="dxa"/>
            <w:vAlign w:val="center"/>
          </w:tcPr>
          <w:p w14:paraId="2CEB4684"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58FD13FD" w14:textId="77777777" w:rsidR="000C1D19" w:rsidRPr="000C1D19" w:rsidRDefault="000C1D19" w:rsidP="000C1D19">
            <w:pPr>
              <w:jc w:val="center"/>
            </w:pPr>
            <w:r w:rsidRPr="000C1D19">
              <w:t>Medium</w:t>
            </w:r>
          </w:p>
        </w:tc>
        <w:tc>
          <w:tcPr>
            <w:tcW w:w="2160" w:type="dxa"/>
            <w:vAlign w:val="center"/>
          </w:tcPr>
          <w:p w14:paraId="7FF4A92C" w14:textId="77777777" w:rsidR="000C1D19" w:rsidRPr="000C1D19" w:rsidRDefault="000C1D19" w:rsidP="000C1D19">
            <w:pPr>
              <w:jc w:val="center"/>
            </w:pPr>
            <w:r w:rsidRPr="000C1D19">
              <w:t xml:space="preserve">Local Resources; State Resources (Better </w:t>
            </w:r>
            <w:proofErr w:type="spellStart"/>
            <w:r w:rsidRPr="000C1D19">
              <w:t>Backroads</w:t>
            </w:r>
            <w:proofErr w:type="spellEnd"/>
            <w:r w:rsidRPr="000C1D19">
              <w:t xml:space="preserve"> grants, Structures grants); FEMA  HMGP and PDM-C grants</w:t>
            </w:r>
          </w:p>
        </w:tc>
        <w:tc>
          <w:tcPr>
            <w:tcW w:w="1062" w:type="dxa"/>
            <w:vAlign w:val="center"/>
          </w:tcPr>
          <w:p w14:paraId="680AFC23" w14:textId="77777777" w:rsidR="000C1D19" w:rsidRPr="000C1D19" w:rsidRDefault="000C1D19" w:rsidP="000C1D19">
            <w:pPr>
              <w:jc w:val="center"/>
            </w:pPr>
            <w:r w:rsidRPr="000C1D19">
              <w:t>2-4 years</w:t>
            </w:r>
          </w:p>
        </w:tc>
      </w:tr>
      <w:tr w:rsidR="000C1D19" w:rsidRPr="000C1D19" w14:paraId="1904ACB8" w14:textId="77777777" w:rsidTr="000C1D19">
        <w:trPr>
          <w:trHeight w:val="1178"/>
        </w:trPr>
        <w:tc>
          <w:tcPr>
            <w:tcW w:w="1278" w:type="dxa"/>
            <w:vAlign w:val="center"/>
          </w:tcPr>
          <w:p w14:paraId="619E6F3C" w14:textId="77BEBE17" w:rsidR="000C1D19" w:rsidRPr="000C1D19" w:rsidRDefault="000C1D19" w:rsidP="000C1D19">
            <w:pPr>
              <w:jc w:val="center"/>
            </w:pPr>
          </w:p>
        </w:tc>
        <w:tc>
          <w:tcPr>
            <w:tcW w:w="3240" w:type="dxa"/>
            <w:vAlign w:val="center"/>
          </w:tcPr>
          <w:p w14:paraId="161E4204" w14:textId="77777777" w:rsidR="000C1D19" w:rsidRPr="000C1D19" w:rsidRDefault="000C1D19" w:rsidP="000C1D19">
            <w:pPr>
              <w:jc w:val="center"/>
            </w:pPr>
            <w:r w:rsidRPr="000C1D19">
              <w:t xml:space="preserve">Replace/upgrade culvert on </w:t>
            </w:r>
            <w:proofErr w:type="spellStart"/>
            <w:r w:rsidRPr="000C1D19">
              <w:t>Blackmer</w:t>
            </w:r>
            <w:proofErr w:type="spellEnd"/>
            <w:r w:rsidRPr="000C1D19">
              <w:t xml:space="preserve"> Boulevard (located at N43.77695 and W072.75235).</w:t>
            </w:r>
          </w:p>
        </w:tc>
        <w:tc>
          <w:tcPr>
            <w:tcW w:w="1620" w:type="dxa"/>
            <w:vAlign w:val="center"/>
          </w:tcPr>
          <w:p w14:paraId="21D7588A"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5D6C6BBD" w14:textId="77777777" w:rsidR="000C1D19" w:rsidRPr="000C1D19" w:rsidRDefault="000C1D19" w:rsidP="000C1D19">
            <w:pPr>
              <w:jc w:val="center"/>
            </w:pPr>
            <w:r w:rsidRPr="000C1D19">
              <w:t>Medium</w:t>
            </w:r>
          </w:p>
        </w:tc>
        <w:tc>
          <w:tcPr>
            <w:tcW w:w="2160" w:type="dxa"/>
            <w:vAlign w:val="center"/>
          </w:tcPr>
          <w:p w14:paraId="236E280D" w14:textId="77777777" w:rsidR="000C1D19" w:rsidRPr="000C1D19" w:rsidRDefault="000C1D19" w:rsidP="000C1D19">
            <w:pPr>
              <w:jc w:val="center"/>
            </w:pPr>
            <w:r w:rsidRPr="000C1D19">
              <w:t xml:space="preserve">Local Resources; State Resources (Better </w:t>
            </w:r>
            <w:proofErr w:type="spellStart"/>
            <w:r w:rsidRPr="000C1D19">
              <w:t>Backroads</w:t>
            </w:r>
            <w:proofErr w:type="spellEnd"/>
            <w:r w:rsidRPr="000C1D19">
              <w:t xml:space="preserve"> grants, Structures grants); FEMA  HMGP and PDM-C grants</w:t>
            </w:r>
          </w:p>
        </w:tc>
        <w:tc>
          <w:tcPr>
            <w:tcW w:w="1062" w:type="dxa"/>
            <w:vAlign w:val="center"/>
          </w:tcPr>
          <w:p w14:paraId="54032DE6" w14:textId="77777777" w:rsidR="000C1D19" w:rsidRPr="000C1D19" w:rsidRDefault="000C1D19" w:rsidP="000C1D19">
            <w:pPr>
              <w:jc w:val="center"/>
            </w:pPr>
            <w:r w:rsidRPr="000C1D19">
              <w:t>2-4 years</w:t>
            </w:r>
          </w:p>
        </w:tc>
      </w:tr>
      <w:tr w:rsidR="000C1D19" w:rsidRPr="000C1D19" w14:paraId="4E4D434F" w14:textId="77777777" w:rsidTr="000C1D19">
        <w:trPr>
          <w:trHeight w:val="1178"/>
        </w:trPr>
        <w:tc>
          <w:tcPr>
            <w:tcW w:w="1278" w:type="dxa"/>
            <w:vAlign w:val="center"/>
          </w:tcPr>
          <w:p w14:paraId="6362D25A" w14:textId="77777777" w:rsidR="000C1D19" w:rsidRPr="000C1D19" w:rsidRDefault="000C1D19" w:rsidP="000C1D19">
            <w:pPr>
              <w:jc w:val="center"/>
            </w:pPr>
          </w:p>
        </w:tc>
        <w:tc>
          <w:tcPr>
            <w:tcW w:w="3240" w:type="dxa"/>
            <w:vAlign w:val="center"/>
          </w:tcPr>
          <w:p w14:paraId="612CB9C9" w14:textId="77777777" w:rsidR="000C1D19" w:rsidRPr="000C1D19" w:rsidRDefault="000C1D19" w:rsidP="000C1D19">
            <w:pPr>
              <w:jc w:val="center"/>
            </w:pPr>
            <w:r w:rsidRPr="000C1D19">
              <w:t>Replace/upgrade multi-plate culvert on Stony Brook Road, at the intersection of Davis Hill and Stony Brook (located at  N43.72726 and W072.72113)</w:t>
            </w:r>
          </w:p>
        </w:tc>
        <w:tc>
          <w:tcPr>
            <w:tcW w:w="1620" w:type="dxa"/>
            <w:vAlign w:val="center"/>
          </w:tcPr>
          <w:p w14:paraId="0BE02DDD"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324C2298" w14:textId="77777777" w:rsidR="000C1D19" w:rsidRPr="000C1D19" w:rsidRDefault="000C1D19" w:rsidP="000C1D19">
            <w:pPr>
              <w:jc w:val="center"/>
            </w:pPr>
            <w:r w:rsidRPr="000C1D19">
              <w:t>Medium</w:t>
            </w:r>
          </w:p>
        </w:tc>
        <w:tc>
          <w:tcPr>
            <w:tcW w:w="2160" w:type="dxa"/>
            <w:vAlign w:val="center"/>
          </w:tcPr>
          <w:p w14:paraId="2DD7FA9C" w14:textId="77777777" w:rsidR="000C1D19" w:rsidRPr="000C1D19" w:rsidRDefault="000C1D19" w:rsidP="000C1D19">
            <w:pPr>
              <w:jc w:val="center"/>
            </w:pPr>
            <w:r w:rsidRPr="000C1D19">
              <w:t xml:space="preserve">Local Resources; State Resources (Better </w:t>
            </w:r>
            <w:proofErr w:type="spellStart"/>
            <w:r w:rsidRPr="000C1D19">
              <w:t>Backroads</w:t>
            </w:r>
            <w:proofErr w:type="spellEnd"/>
            <w:r w:rsidRPr="000C1D19">
              <w:t xml:space="preserve"> grants, Structures grants); FEMA  HMGP and PDM-C grants</w:t>
            </w:r>
          </w:p>
        </w:tc>
        <w:tc>
          <w:tcPr>
            <w:tcW w:w="1062" w:type="dxa"/>
            <w:vAlign w:val="center"/>
          </w:tcPr>
          <w:p w14:paraId="51B600E5" w14:textId="77777777" w:rsidR="000C1D19" w:rsidRPr="000C1D19" w:rsidRDefault="000C1D19" w:rsidP="000C1D19">
            <w:pPr>
              <w:jc w:val="center"/>
            </w:pPr>
            <w:r w:rsidRPr="000C1D19">
              <w:t>2-4 years</w:t>
            </w:r>
          </w:p>
        </w:tc>
      </w:tr>
      <w:tr w:rsidR="000C1D19" w:rsidRPr="000C1D19" w14:paraId="1389C902" w14:textId="77777777" w:rsidTr="000C1D19">
        <w:trPr>
          <w:trHeight w:val="710"/>
        </w:trPr>
        <w:tc>
          <w:tcPr>
            <w:tcW w:w="1278" w:type="dxa"/>
            <w:vAlign w:val="center"/>
          </w:tcPr>
          <w:p w14:paraId="394D4E56" w14:textId="3BFE0A6C" w:rsidR="000C1D19" w:rsidRPr="000C1D19" w:rsidRDefault="000C1D19" w:rsidP="000C1D19">
            <w:pPr>
              <w:jc w:val="center"/>
            </w:pPr>
            <w:r w:rsidRPr="000C1D19">
              <w:rPr>
                <w:b/>
              </w:rPr>
              <w:lastRenderedPageBreak/>
              <w:t>Hazard(s) Mitigated</w:t>
            </w:r>
          </w:p>
        </w:tc>
        <w:tc>
          <w:tcPr>
            <w:tcW w:w="3240" w:type="dxa"/>
            <w:vAlign w:val="center"/>
          </w:tcPr>
          <w:p w14:paraId="65C305D1" w14:textId="1BE2B351" w:rsidR="000C1D19" w:rsidRPr="000C1D19" w:rsidRDefault="000C1D19" w:rsidP="000C1D19">
            <w:pPr>
              <w:jc w:val="center"/>
            </w:pPr>
            <w:r w:rsidRPr="000C1D19">
              <w:rPr>
                <w:b/>
              </w:rPr>
              <w:t>Mitigation Action</w:t>
            </w:r>
          </w:p>
        </w:tc>
        <w:tc>
          <w:tcPr>
            <w:tcW w:w="1620" w:type="dxa"/>
            <w:vAlign w:val="center"/>
          </w:tcPr>
          <w:p w14:paraId="05C31532" w14:textId="6305FB59" w:rsidR="000C1D19" w:rsidRPr="000C1D19" w:rsidRDefault="000C1D19" w:rsidP="000C1D19">
            <w:pPr>
              <w:jc w:val="center"/>
            </w:pPr>
            <w:r w:rsidRPr="000C1D19">
              <w:rPr>
                <w:b/>
              </w:rPr>
              <w:t>Local Leadership</w:t>
            </w:r>
          </w:p>
        </w:tc>
        <w:tc>
          <w:tcPr>
            <w:tcW w:w="1530" w:type="dxa"/>
            <w:shd w:val="clear" w:color="auto" w:fill="DBE5F1" w:themeFill="accent1" w:themeFillTint="33"/>
            <w:vAlign w:val="center"/>
          </w:tcPr>
          <w:p w14:paraId="2810D2B7" w14:textId="778865C3" w:rsidR="000C1D19" w:rsidRPr="000C1D19" w:rsidRDefault="000C1D19" w:rsidP="000C1D19">
            <w:pPr>
              <w:jc w:val="center"/>
            </w:pPr>
            <w:r w:rsidRPr="000C1D19">
              <w:rPr>
                <w:b/>
              </w:rPr>
              <w:t>Prioritization</w:t>
            </w:r>
          </w:p>
        </w:tc>
        <w:tc>
          <w:tcPr>
            <w:tcW w:w="2160" w:type="dxa"/>
            <w:vAlign w:val="center"/>
          </w:tcPr>
          <w:p w14:paraId="28708F1F" w14:textId="46B4E147" w:rsidR="000C1D19" w:rsidRPr="000C1D19" w:rsidRDefault="000C1D19" w:rsidP="000C1D19">
            <w:pPr>
              <w:jc w:val="center"/>
            </w:pPr>
            <w:r w:rsidRPr="000C1D19">
              <w:rPr>
                <w:b/>
              </w:rPr>
              <w:t>Possible Resources</w:t>
            </w:r>
          </w:p>
        </w:tc>
        <w:tc>
          <w:tcPr>
            <w:tcW w:w="1062" w:type="dxa"/>
            <w:vAlign w:val="center"/>
          </w:tcPr>
          <w:p w14:paraId="012F6D89" w14:textId="243328CD" w:rsidR="000C1D19" w:rsidRPr="000C1D19" w:rsidRDefault="000C1D19" w:rsidP="000C1D19">
            <w:pPr>
              <w:jc w:val="center"/>
            </w:pPr>
            <w:r w:rsidRPr="000C1D19">
              <w:rPr>
                <w:b/>
              </w:rPr>
              <w:t>Time Frame</w:t>
            </w:r>
          </w:p>
        </w:tc>
      </w:tr>
      <w:tr w:rsidR="000C1D19" w:rsidRPr="000C1D19" w14:paraId="62630839" w14:textId="77777777" w:rsidTr="000C1D19">
        <w:trPr>
          <w:trHeight w:val="1178"/>
        </w:trPr>
        <w:tc>
          <w:tcPr>
            <w:tcW w:w="1278" w:type="dxa"/>
            <w:vAlign w:val="center"/>
          </w:tcPr>
          <w:p w14:paraId="051BF9AE" w14:textId="6B8F6081" w:rsidR="000C1D19" w:rsidRPr="000C1D19" w:rsidRDefault="000C1D19" w:rsidP="000C1D19">
            <w:pPr>
              <w:jc w:val="center"/>
            </w:pPr>
            <w:r w:rsidRPr="000C1D19">
              <w:t>Flash Flood/ Flood/ Fluvial Erosion</w:t>
            </w:r>
          </w:p>
        </w:tc>
        <w:tc>
          <w:tcPr>
            <w:tcW w:w="3240" w:type="dxa"/>
            <w:vAlign w:val="center"/>
          </w:tcPr>
          <w:p w14:paraId="1D4642BB" w14:textId="77777777" w:rsidR="000C1D19" w:rsidRPr="000C1D19" w:rsidRDefault="000C1D19" w:rsidP="000C1D19">
            <w:pPr>
              <w:jc w:val="center"/>
            </w:pPr>
            <w:r w:rsidRPr="000C1D19">
              <w:t>Replace/upgrade multi-plate culvert on Fletcher Brook Road, intersecting with Taggart Hill Brook (located at N43.73477 and W072.73591).</w:t>
            </w:r>
          </w:p>
        </w:tc>
        <w:tc>
          <w:tcPr>
            <w:tcW w:w="1620" w:type="dxa"/>
            <w:vAlign w:val="center"/>
          </w:tcPr>
          <w:p w14:paraId="2B7AD474"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22353BC9" w14:textId="77777777" w:rsidR="000C1D19" w:rsidRPr="000C1D19" w:rsidRDefault="000C1D19" w:rsidP="000C1D19">
            <w:pPr>
              <w:jc w:val="center"/>
            </w:pPr>
            <w:r w:rsidRPr="000C1D19">
              <w:t>Medium</w:t>
            </w:r>
          </w:p>
        </w:tc>
        <w:tc>
          <w:tcPr>
            <w:tcW w:w="2160" w:type="dxa"/>
            <w:vAlign w:val="center"/>
          </w:tcPr>
          <w:p w14:paraId="6F435918" w14:textId="77777777" w:rsidR="000C1D19" w:rsidRPr="000C1D19" w:rsidRDefault="000C1D19" w:rsidP="000C1D19">
            <w:pPr>
              <w:jc w:val="center"/>
            </w:pPr>
            <w:r w:rsidRPr="000C1D19">
              <w:t xml:space="preserve">Local Resources; State Resources (Better </w:t>
            </w:r>
            <w:proofErr w:type="spellStart"/>
            <w:r w:rsidRPr="000C1D19">
              <w:t>Backroads</w:t>
            </w:r>
            <w:proofErr w:type="spellEnd"/>
            <w:r w:rsidRPr="000C1D19">
              <w:t xml:space="preserve"> grants, Structures grants); FEMA  HMGP and PDM-C grants</w:t>
            </w:r>
          </w:p>
        </w:tc>
        <w:tc>
          <w:tcPr>
            <w:tcW w:w="1062" w:type="dxa"/>
            <w:vAlign w:val="center"/>
          </w:tcPr>
          <w:p w14:paraId="05BDEE13" w14:textId="77777777" w:rsidR="000C1D19" w:rsidRPr="000C1D19" w:rsidRDefault="000C1D19" w:rsidP="000C1D19">
            <w:pPr>
              <w:jc w:val="center"/>
            </w:pPr>
            <w:r w:rsidRPr="000C1D19">
              <w:t>2-4 years</w:t>
            </w:r>
          </w:p>
        </w:tc>
      </w:tr>
      <w:tr w:rsidR="000C1D19" w:rsidRPr="000C1D19" w14:paraId="1211FE71" w14:textId="77777777" w:rsidTr="000C1D19">
        <w:trPr>
          <w:trHeight w:val="1178"/>
        </w:trPr>
        <w:tc>
          <w:tcPr>
            <w:tcW w:w="1278" w:type="dxa"/>
            <w:vAlign w:val="center"/>
          </w:tcPr>
          <w:p w14:paraId="0C3F4AD4" w14:textId="77777777" w:rsidR="000C1D19" w:rsidRPr="000C1D19" w:rsidRDefault="000C1D19" w:rsidP="000C1D19">
            <w:pPr>
              <w:jc w:val="center"/>
            </w:pPr>
          </w:p>
        </w:tc>
        <w:tc>
          <w:tcPr>
            <w:tcW w:w="3240" w:type="dxa"/>
            <w:vAlign w:val="center"/>
          </w:tcPr>
          <w:p w14:paraId="73264B81" w14:textId="77777777" w:rsidR="000C1D19" w:rsidRPr="000C1D19" w:rsidRDefault="000C1D19" w:rsidP="000C1D19">
            <w:pPr>
              <w:jc w:val="center"/>
            </w:pPr>
            <w:r w:rsidRPr="000C1D19">
              <w:t>Replace/upgrade multi-late culvert on Labadie Road, which intersects with Taggart Hill Brook (located at N43.73542 and W072.74009).</w:t>
            </w:r>
          </w:p>
        </w:tc>
        <w:tc>
          <w:tcPr>
            <w:tcW w:w="1620" w:type="dxa"/>
            <w:vAlign w:val="center"/>
          </w:tcPr>
          <w:p w14:paraId="1F2B7F50" w14:textId="77777777" w:rsidR="000C1D19" w:rsidRPr="000C1D19" w:rsidRDefault="000C1D19" w:rsidP="000C1D19">
            <w:pPr>
              <w:jc w:val="center"/>
            </w:pPr>
            <w:r w:rsidRPr="000C1D19">
              <w:t>Selectboard in coordination with the Road Commissioner</w:t>
            </w:r>
          </w:p>
        </w:tc>
        <w:tc>
          <w:tcPr>
            <w:tcW w:w="1530" w:type="dxa"/>
            <w:shd w:val="clear" w:color="auto" w:fill="DBE5F1" w:themeFill="accent1" w:themeFillTint="33"/>
            <w:vAlign w:val="center"/>
          </w:tcPr>
          <w:p w14:paraId="62BFE5AB" w14:textId="77777777" w:rsidR="000C1D19" w:rsidRPr="000C1D19" w:rsidRDefault="000C1D19" w:rsidP="000C1D19">
            <w:pPr>
              <w:jc w:val="center"/>
            </w:pPr>
            <w:r w:rsidRPr="000C1D19">
              <w:t>Medium</w:t>
            </w:r>
          </w:p>
        </w:tc>
        <w:tc>
          <w:tcPr>
            <w:tcW w:w="2160" w:type="dxa"/>
            <w:vAlign w:val="center"/>
          </w:tcPr>
          <w:p w14:paraId="76DAC781" w14:textId="77777777" w:rsidR="000C1D19" w:rsidRPr="000C1D19" w:rsidRDefault="000C1D19" w:rsidP="000C1D19">
            <w:pPr>
              <w:jc w:val="center"/>
            </w:pPr>
            <w:r w:rsidRPr="000C1D19">
              <w:t xml:space="preserve">Local Resources; State Resources (Better </w:t>
            </w:r>
            <w:proofErr w:type="spellStart"/>
            <w:r w:rsidRPr="000C1D19">
              <w:t>Backroads</w:t>
            </w:r>
            <w:proofErr w:type="spellEnd"/>
            <w:r w:rsidRPr="000C1D19">
              <w:t xml:space="preserve"> grants, Structures grants); FEMA  HMGP and PDM-C grants</w:t>
            </w:r>
          </w:p>
        </w:tc>
        <w:tc>
          <w:tcPr>
            <w:tcW w:w="1062" w:type="dxa"/>
            <w:vAlign w:val="center"/>
          </w:tcPr>
          <w:p w14:paraId="42249FC4" w14:textId="77777777" w:rsidR="000C1D19" w:rsidRPr="000C1D19" w:rsidRDefault="000C1D19" w:rsidP="000C1D19">
            <w:pPr>
              <w:jc w:val="center"/>
            </w:pPr>
            <w:r w:rsidRPr="000C1D19">
              <w:t>2-4 years</w:t>
            </w:r>
          </w:p>
        </w:tc>
      </w:tr>
    </w:tbl>
    <w:p w14:paraId="5A56E912" w14:textId="77777777" w:rsidR="0059672D" w:rsidRDefault="0059672D" w:rsidP="0059672D"/>
    <w:p w14:paraId="76762122"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2CE20153"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75599D3F"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09F280C3"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37426A85"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09FD3434"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51C87818"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12B41C52"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22AF22F9"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33DD723D"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51746873"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79D7D8E5"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68A8B037"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2A7D24E5"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1DFD22C9"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132C3856"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227A0161"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3D939A50"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6293D21E" w14:textId="77777777" w:rsidR="000C1D19" w:rsidRDefault="000C1D19" w:rsidP="0059672D">
      <w:pPr>
        <w:autoSpaceDE w:val="0"/>
        <w:autoSpaceDN w:val="0"/>
        <w:adjustRightInd w:val="0"/>
        <w:spacing w:before="70" w:after="0" w:line="240" w:lineRule="auto"/>
        <w:ind w:right="3251"/>
        <w:jc w:val="right"/>
        <w:rPr>
          <w:rFonts w:asciiTheme="majorHAnsi" w:hAnsiTheme="majorHAnsi" w:cs="Cambria"/>
          <w:b/>
          <w:bCs/>
          <w:spacing w:val="-3"/>
          <w:sz w:val="32"/>
          <w:szCs w:val="32"/>
        </w:rPr>
      </w:pPr>
    </w:p>
    <w:p w14:paraId="7D90F560" w14:textId="77777777" w:rsidR="0059672D" w:rsidRDefault="00171B10" w:rsidP="0059672D">
      <w:pPr>
        <w:autoSpaceDE w:val="0"/>
        <w:autoSpaceDN w:val="0"/>
        <w:adjustRightInd w:val="0"/>
        <w:spacing w:before="70" w:after="0" w:line="240" w:lineRule="auto"/>
        <w:ind w:right="3251"/>
        <w:jc w:val="right"/>
        <w:rPr>
          <w:rFonts w:asciiTheme="majorHAnsi" w:hAnsiTheme="majorHAnsi" w:cs="Cambria"/>
          <w:b/>
          <w:bCs/>
          <w:sz w:val="32"/>
          <w:szCs w:val="32"/>
        </w:rPr>
      </w:pPr>
      <w:r w:rsidRPr="00171B10">
        <w:rPr>
          <w:rFonts w:asciiTheme="majorHAnsi" w:hAnsiTheme="majorHAnsi" w:cs="Cambria"/>
          <w:b/>
          <w:bCs/>
          <w:spacing w:val="-3"/>
          <w:sz w:val="32"/>
          <w:szCs w:val="32"/>
        </w:rPr>
        <w:lastRenderedPageBreak/>
        <w:t>C</w:t>
      </w:r>
      <w:r w:rsidRPr="00171B10">
        <w:rPr>
          <w:rFonts w:asciiTheme="majorHAnsi" w:hAnsiTheme="majorHAnsi" w:cs="Cambria"/>
          <w:b/>
          <w:bCs/>
          <w:spacing w:val="1"/>
          <w:sz w:val="32"/>
          <w:szCs w:val="32"/>
        </w:rPr>
        <w:t>e</w:t>
      </w:r>
      <w:r w:rsidRPr="00171B10">
        <w:rPr>
          <w:rFonts w:asciiTheme="majorHAnsi" w:hAnsiTheme="majorHAnsi" w:cs="Cambria"/>
          <w:b/>
          <w:bCs/>
          <w:spacing w:val="-1"/>
          <w:sz w:val="32"/>
          <w:szCs w:val="32"/>
        </w:rPr>
        <w:t>r</w:t>
      </w:r>
      <w:r w:rsidRPr="00171B10">
        <w:rPr>
          <w:rFonts w:asciiTheme="majorHAnsi" w:hAnsiTheme="majorHAnsi" w:cs="Cambria"/>
          <w:b/>
          <w:bCs/>
          <w:spacing w:val="-11"/>
          <w:sz w:val="32"/>
          <w:szCs w:val="32"/>
        </w:rPr>
        <w:t>t</w:t>
      </w:r>
      <w:r w:rsidRPr="00171B10">
        <w:rPr>
          <w:rFonts w:asciiTheme="majorHAnsi" w:hAnsiTheme="majorHAnsi" w:cs="Cambria"/>
          <w:b/>
          <w:bCs/>
          <w:sz w:val="32"/>
          <w:szCs w:val="32"/>
        </w:rPr>
        <w:t>i</w:t>
      </w:r>
      <w:r w:rsidRPr="00171B10">
        <w:rPr>
          <w:rFonts w:asciiTheme="majorHAnsi" w:hAnsiTheme="majorHAnsi" w:cs="Cambria"/>
          <w:b/>
          <w:bCs/>
          <w:spacing w:val="-1"/>
          <w:sz w:val="32"/>
          <w:szCs w:val="32"/>
        </w:rPr>
        <w:t>f</w:t>
      </w:r>
      <w:r w:rsidRPr="00171B10">
        <w:rPr>
          <w:rFonts w:asciiTheme="majorHAnsi" w:hAnsiTheme="majorHAnsi" w:cs="Cambria"/>
          <w:b/>
          <w:bCs/>
          <w:spacing w:val="3"/>
          <w:sz w:val="32"/>
          <w:szCs w:val="32"/>
        </w:rPr>
        <w:t>i</w:t>
      </w:r>
      <w:r w:rsidRPr="00171B10">
        <w:rPr>
          <w:rFonts w:asciiTheme="majorHAnsi" w:hAnsiTheme="majorHAnsi" w:cs="Cambria"/>
          <w:b/>
          <w:bCs/>
          <w:spacing w:val="-1"/>
          <w:sz w:val="32"/>
          <w:szCs w:val="32"/>
        </w:rPr>
        <w:t>c</w:t>
      </w:r>
      <w:r w:rsidRPr="00171B10">
        <w:rPr>
          <w:rFonts w:asciiTheme="majorHAnsi" w:hAnsiTheme="majorHAnsi" w:cs="Cambria"/>
          <w:b/>
          <w:bCs/>
          <w:spacing w:val="2"/>
          <w:sz w:val="32"/>
          <w:szCs w:val="32"/>
        </w:rPr>
        <w:t>a</w:t>
      </w:r>
      <w:r w:rsidRPr="00171B10">
        <w:rPr>
          <w:rFonts w:asciiTheme="majorHAnsi" w:hAnsiTheme="majorHAnsi" w:cs="Cambria"/>
          <w:b/>
          <w:bCs/>
          <w:spacing w:val="-4"/>
          <w:sz w:val="32"/>
          <w:szCs w:val="32"/>
        </w:rPr>
        <w:t>t</w:t>
      </w:r>
      <w:r w:rsidRPr="00171B10">
        <w:rPr>
          <w:rFonts w:asciiTheme="majorHAnsi" w:hAnsiTheme="majorHAnsi" w:cs="Cambria"/>
          <w:b/>
          <w:bCs/>
          <w:sz w:val="32"/>
          <w:szCs w:val="32"/>
        </w:rPr>
        <w:t>e</w:t>
      </w:r>
      <w:r w:rsidRPr="00171B10">
        <w:rPr>
          <w:rFonts w:asciiTheme="majorHAnsi" w:hAnsiTheme="majorHAnsi" w:cs="Cambria"/>
          <w:b/>
          <w:bCs/>
          <w:spacing w:val="-15"/>
          <w:sz w:val="32"/>
          <w:szCs w:val="32"/>
        </w:rPr>
        <w:t xml:space="preserve"> </w:t>
      </w:r>
      <w:r w:rsidRPr="00171B10">
        <w:rPr>
          <w:rFonts w:asciiTheme="majorHAnsi" w:hAnsiTheme="majorHAnsi" w:cs="Cambria"/>
          <w:b/>
          <w:bCs/>
          <w:spacing w:val="1"/>
          <w:sz w:val="32"/>
          <w:szCs w:val="32"/>
        </w:rPr>
        <w:t>o</w:t>
      </w:r>
      <w:r w:rsidRPr="00171B10">
        <w:rPr>
          <w:rFonts w:asciiTheme="majorHAnsi" w:hAnsiTheme="majorHAnsi" w:cs="Cambria"/>
          <w:b/>
          <w:bCs/>
          <w:sz w:val="32"/>
          <w:szCs w:val="32"/>
        </w:rPr>
        <w:t>f</w:t>
      </w:r>
      <w:r w:rsidRPr="00171B10">
        <w:rPr>
          <w:rFonts w:asciiTheme="majorHAnsi" w:hAnsiTheme="majorHAnsi" w:cs="Cambria"/>
          <w:b/>
          <w:bCs/>
          <w:spacing w:val="-2"/>
          <w:sz w:val="32"/>
          <w:szCs w:val="32"/>
        </w:rPr>
        <w:t xml:space="preserve"> A</w:t>
      </w:r>
      <w:r w:rsidRPr="00171B10">
        <w:rPr>
          <w:rFonts w:asciiTheme="majorHAnsi" w:hAnsiTheme="majorHAnsi" w:cs="Cambria"/>
          <w:b/>
          <w:bCs/>
          <w:spacing w:val="-37"/>
          <w:sz w:val="32"/>
          <w:szCs w:val="32"/>
        </w:rPr>
        <w:t>d</w:t>
      </w:r>
      <w:r w:rsidRPr="00171B10">
        <w:rPr>
          <w:rFonts w:asciiTheme="majorHAnsi" w:hAnsiTheme="majorHAnsi" w:cs="Cambria"/>
          <w:b/>
          <w:bCs/>
          <w:spacing w:val="1"/>
          <w:sz w:val="32"/>
          <w:szCs w:val="32"/>
        </w:rPr>
        <w:t>o</w:t>
      </w:r>
      <w:r w:rsidRPr="00171B10">
        <w:rPr>
          <w:rFonts w:asciiTheme="majorHAnsi" w:hAnsiTheme="majorHAnsi" w:cs="Cambria"/>
          <w:b/>
          <w:bCs/>
          <w:spacing w:val="-1"/>
          <w:sz w:val="32"/>
          <w:szCs w:val="32"/>
        </w:rPr>
        <w:t>p</w:t>
      </w:r>
      <w:r w:rsidRPr="00171B10">
        <w:rPr>
          <w:rFonts w:asciiTheme="majorHAnsi" w:hAnsiTheme="majorHAnsi" w:cs="Cambria"/>
          <w:b/>
          <w:bCs/>
          <w:spacing w:val="-11"/>
          <w:sz w:val="32"/>
          <w:szCs w:val="32"/>
        </w:rPr>
        <w:t>t</w:t>
      </w:r>
      <w:r w:rsidRPr="00171B10">
        <w:rPr>
          <w:rFonts w:asciiTheme="majorHAnsi" w:hAnsiTheme="majorHAnsi" w:cs="Cambria"/>
          <w:b/>
          <w:bCs/>
          <w:sz w:val="32"/>
          <w:szCs w:val="32"/>
        </w:rPr>
        <w:t>i</w:t>
      </w:r>
      <w:r w:rsidRPr="00171B10">
        <w:rPr>
          <w:rFonts w:asciiTheme="majorHAnsi" w:hAnsiTheme="majorHAnsi" w:cs="Cambria"/>
          <w:b/>
          <w:bCs/>
          <w:spacing w:val="1"/>
          <w:sz w:val="32"/>
          <w:szCs w:val="32"/>
        </w:rPr>
        <w:t>o</w:t>
      </w:r>
      <w:r w:rsidRPr="00171B10">
        <w:rPr>
          <w:rFonts w:asciiTheme="majorHAnsi" w:hAnsiTheme="majorHAnsi" w:cs="Cambria"/>
          <w:b/>
          <w:bCs/>
          <w:sz w:val="32"/>
          <w:szCs w:val="32"/>
        </w:rPr>
        <w:t>n</w:t>
      </w:r>
    </w:p>
    <w:p w14:paraId="57E8F2A3" w14:textId="3D226D98" w:rsidR="00171B10" w:rsidRPr="0059672D" w:rsidRDefault="00171B10" w:rsidP="0059672D">
      <w:pPr>
        <w:autoSpaceDE w:val="0"/>
        <w:autoSpaceDN w:val="0"/>
        <w:adjustRightInd w:val="0"/>
        <w:spacing w:before="70" w:after="0" w:line="240" w:lineRule="auto"/>
        <w:ind w:right="3251"/>
        <w:jc w:val="right"/>
        <w:rPr>
          <w:rFonts w:asciiTheme="majorHAnsi" w:hAnsiTheme="majorHAnsi" w:cs="Cambria"/>
          <w:b/>
          <w:bCs/>
          <w:sz w:val="32"/>
          <w:szCs w:val="32"/>
        </w:rPr>
      </w:pPr>
      <w:r w:rsidRPr="00171B10">
        <w:rPr>
          <w:rFonts w:asciiTheme="majorHAnsi" w:hAnsiTheme="majorHAnsi" w:cs="Californian FB"/>
          <w:sz w:val="24"/>
          <w:szCs w:val="24"/>
        </w:rPr>
        <w:t>The</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Town</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of</w:t>
      </w:r>
      <w:r w:rsidRPr="00171B10">
        <w:rPr>
          <w:rFonts w:asciiTheme="majorHAnsi" w:hAnsiTheme="majorHAnsi" w:cs="Californian FB"/>
          <w:spacing w:val="2"/>
          <w:sz w:val="24"/>
          <w:szCs w:val="24"/>
        </w:rPr>
        <w:t xml:space="preserve"> </w:t>
      </w:r>
      <w:r w:rsidR="007E1599">
        <w:rPr>
          <w:rFonts w:asciiTheme="majorHAnsi" w:hAnsiTheme="majorHAnsi" w:cs="Californian FB"/>
          <w:sz w:val="24"/>
          <w:szCs w:val="24"/>
        </w:rPr>
        <w:t>Stockbridge</w:t>
      </w:r>
      <w:r w:rsidR="0059672D">
        <w:rPr>
          <w:rFonts w:asciiTheme="majorHAnsi" w:hAnsiTheme="majorHAnsi" w:cs="Californian FB"/>
          <w:sz w:val="24"/>
          <w:szCs w:val="24"/>
        </w:rPr>
        <w:t xml:space="preserve"> </w:t>
      </w:r>
      <w:r w:rsidRPr="00171B10">
        <w:rPr>
          <w:rFonts w:asciiTheme="majorHAnsi" w:hAnsiTheme="majorHAnsi" w:cs="Californian FB"/>
          <w:spacing w:val="-1"/>
          <w:position w:val="1"/>
          <w:sz w:val="24"/>
          <w:szCs w:val="24"/>
        </w:rPr>
        <w:t>S</w:t>
      </w:r>
      <w:r w:rsidRPr="00171B10">
        <w:rPr>
          <w:rFonts w:asciiTheme="majorHAnsi" w:hAnsiTheme="majorHAnsi" w:cs="Californian FB"/>
          <w:position w:val="1"/>
          <w:sz w:val="24"/>
          <w:szCs w:val="24"/>
        </w:rPr>
        <w:t>elect</w:t>
      </w:r>
      <w:r w:rsidR="0059672D">
        <w:rPr>
          <w:rFonts w:asciiTheme="majorHAnsi" w:hAnsiTheme="majorHAnsi" w:cs="Californian FB"/>
          <w:spacing w:val="-4"/>
          <w:position w:val="1"/>
          <w:sz w:val="24"/>
          <w:szCs w:val="24"/>
        </w:rPr>
        <w:t xml:space="preserve"> </w:t>
      </w:r>
      <w:r w:rsidRPr="00171B10">
        <w:rPr>
          <w:rFonts w:asciiTheme="majorHAnsi" w:hAnsiTheme="majorHAnsi" w:cs="Californian FB"/>
          <w:position w:val="1"/>
          <w:sz w:val="24"/>
          <w:szCs w:val="24"/>
        </w:rPr>
        <w:t>Boa</w:t>
      </w:r>
      <w:r w:rsidRPr="00171B10">
        <w:rPr>
          <w:rFonts w:asciiTheme="majorHAnsi" w:hAnsiTheme="majorHAnsi" w:cs="Californian FB"/>
          <w:spacing w:val="-1"/>
          <w:position w:val="1"/>
          <w:sz w:val="24"/>
          <w:szCs w:val="24"/>
        </w:rPr>
        <w:t>r</w:t>
      </w:r>
      <w:r w:rsidRPr="00171B10">
        <w:rPr>
          <w:rFonts w:asciiTheme="majorHAnsi" w:hAnsiTheme="majorHAnsi" w:cs="Californian FB"/>
          <w:position w:val="1"/>
          <w:sz w:val="24"/>
          <w:szCs w:val="24"/>
        </w:rPr>
        <w:t>d</w:t>
      </w:r>
    </w:p>
    <w:p w14:paraId="756099BD" w14:textId="77777777" w:rsidR="0059672D" w:rsidRDefault="00171B10" w:rsidP="0059672D">
      <w:pPr>
        <w:autoSpaceDE w:val="0"/>
        <w:autoSpaceDN w:val="0"/>
        <w:adjustRightInd w:val="0"/>
        <w:spacing w:before="1" w:after="0" w:line="240" w:lineRule="auto"/>
        <w:ind w:left="2" w:right="2107"/>
        <w:jc w:val="right"/>
        <w:rPr>
          <w:rFonts w:asciiTheme="majorHAnsi" w:hAnsiTheme="majorHAnsi" w:cs="Californian FB"/>
          <w:sz w:val="24"/>
          <w:szCs w:val="24"/>
        </w:rPr>
      </w:pPr>
      <w:r w:rsidRPr="00171B10">
        <w:rPr>
          <w:rFonts w:asciiTheme="majorHAnsi" w:hAnsiTheme="majorHAnsi" w:cs="Californian FB"/>
          <w:sz w:val="24"/>
          <w:szCs w:val="24"/>
        </w:rPr>
        <w:t>A</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Re</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olu</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ion</w:t>
      </w:r>
      <w:r w:rsidRPr="00171B10">
        <w:rPr>
          <w:rFonts w:asciiTheme="majorHAnsi" w:hAnsiTheme="majorHAnsi" w:cs="Californian FB"/>
          <w:spacing w:val="-2"/>
          <w:sz w:val="24"/>
          <w:szCs w:val="24"/>
        </w:rPr>
        <w:t xml:space="preserve"> </w:t>
      </w:r>
      <w:r w:rsidRPr="00171B10">
        <w:rPr>
          <w:rFonts w:asciiTheme="majorHAnsi" w:hAnsiTheme="majorHAnsi" w:cs="Californian FB"/>
          <w:spacing w:val="-1"/>
          <w:sz w:val="24"/>
          <w:szCs w:val="24"/>
        </w:rPr>
        <w:t>A</w:t>
      </w:r>
      <w:r w:rsidRPr="00171B10">
        <w:rPr>
          <w:rFonts w:asciiTheme="majorHAnsi" w:hAnsiTheme="majorHAnsi" w:cs="Californian FB"/>
          <w:spacing w:val="2"/>
          <w:sz w:val="24"/>
          <w:szCs w:val="24"/>
        </w:rPr>
        <w:t>d</w:t>
      </w:r>
      <w:r w:rsidRPr="00171B10">
        <w:rPr>
          <w:rFonts w:asciiTheme="majorHAnsi" w:hAnsiTheme="majorHAnsi" w:cs="Californian FB"/>
          <w:sz w:val="24"/>
          <w:szCs w:val="24"/>
        </w:rPr>
        <w:t>op</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w:t>
      </w:r>
      <w:r w:rsidRPr="00171B10">
        <w:rPr>
          <w:rFonts w:asciiTheme="majorHAnsi" w:hAnsiTheme="majorHAnsi" w:cs="Californian FB"/>
          <w:spacing w:val="2"/>
          <w:sz w:val="24"/>
          <w:szCs w:val="24"/>
        </w:rPr>
        <w:t>n</w:t>
      </w:r>
      <w:r w:rsidRPr="00171B10">
        <w:rPr>
          <w:rFonts w:asciiTheme="majorHAnsi" w:hAnsiTheme="majorHAnsi" w:cs="Californian FB"/>
          <w:sz w:val="24"/>
          <w:szCs w:val="24"/>
        </w:rPr>
        <w:t>g</w:t>
      </w:r>
      <w:r w:rsidRPr="00171B10">
        <w:rPr>
          <w:rFonts w:asciiTheme="majorHAnsi" w:hAnsiTheme="majorHAnsi" w:cs="Californian FB"/>
          <w:spacing w:val="-2"/>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Local</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Ha</w:t>
      </w:r>
      <w:r w:rsidRPr="00171B10">
        <w:rPr>
          <w:rFonts w:asciiTheme="majorHAnsi" w:hAnsiTheme="majorHAnsi" w:cs="Californian FB"/>
          <w:spacing w:val="1"/>
          <w:sz w:val="24"/>
          <w:szCs w:val="24"/>
        </w:rPr>
        <w:t>z</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r w:rsidRPr="00171B10">
        <w:rPr>
          <w:rFonts w:asciiTheme="majorHAnsi" w:hAnsiTheme="majorHAnsi" w:cs="Californian FB"/>
          <w:spacing w:val="-8"/>
          <w:sz w:val="24"/>
          <w:szCs w:val="24"/>
        </w:rPr>
        <w:t xml:space="preserve"> </w:t>
      </w:r>
      <w:r w:rsidRPr="00171B10">
        <w:rPr>
          <w:rFonts w:asciiTheme="majorHAnsi" w:hAnsiTheme="majorHAnsi" w:cs="Californian FB"/>
          <w:spacing w:val="1"/>
          <w:sz w:val="24"/>
          <w:szCs w:val="24"/>
        </w:rPr>
        <w:t>M</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g</w:t>
      </w:r>
      <w:r w:rsidRPr="00171B10">
        <w:rPr>
          <w:rFonts w:asciiTheme="majorHAnsi" w:hAnsiTheme="majorHAnsi" w:cs="Californian FB"/>
          <w:spacing w:val="2"/>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pacing w:val="2"/>
          <w:sz w:val="24"/>
          <w:szCs w:val="24"/>
        </w:rPr>
        <w:t>i</w:t>
      </w:r>
      <w:r w:rsidRPr="00171B10">
        <w:rPr>
          <w:rFonts w:asciiTheme="majorHAnsi" w:hAnsiTheme="majorHAnsi" w:cs="Californian FB"/>
          <w:sz w:val="24"/>
          <w:szCs w:val="24"/>
        </w:rPr>
        <w:t>on</w:t>
      </w:r>
      <w:r w:rsidRPr="00171B10">
        <w:rPr>
          <w:rFonts w:asciiTheme="majorHAnsi" w:hAnsiTheme="majorHAnsi" w:cs="Californian FB"/>
          <w:spacing w:val="-5"/>
          <w:sz w:val="24"/>
          <w:szCs w:val="24"/>
        </w:rPr>
        <w:t xml:space="preserve"> </w:t>
      </w:r>
      <w:r w:rsidR="0059672D">
        <w:rPr>
          <w:rFonts w:asciiTheme="majorHAnsi" w:hAnsiTheme="majorHAnsi" w:cs="Californian FB"/>
          <w:sz w:val="24"/>
          <w:szCs w:val="24"/>
        </w:rPr>
        <w:t>Plan</w:t>
      </w:r>
    </w:p>
    <w:p w14:paraId="11123C79" w14:textId="15F6E6F7" w:rsidR="00171B10" w:rsidRPr="0059672D" w:rsidRDefault="00171B10" w:rsidP="0059672D">
      <w:pPr>
        <w:autoSpaceDE w:val="0"/>
        <w:autoSpaceDN w:val="0"/>
        <w:adjustRightInd w:val="0"/>
        <w:spacing w:before="1" w:after="0" w:line="240" w:lineRule="auto"/>
        <w:ind w:left="2" w:right="2107"/>
        <w:jc w:val="right"/>
        <w:rPr>
          <w:rFonts w:asciiTheme="majorHAnsi" w:hAnsiTheme="majorHAnsi" w:cs="Californian FB"/>
          <w:sz w:val="24"/>
          <w:szCs w:val="24"/>
        </w:rPr>
      </w:pPr>
      <w:r w:rsidRPr="00171B10">
        <w:rPr>
          <w:rFonts w:asciiTheme="majorHAnsi" w:hAnsiTheme="majorHAnsi" w:cs="Californian FB"/>
          <w:position w:val="1"/>
          <w:sz w:val="24"/>
          <w:szCs w:val="24"/>
        </w:rPr>
        <w:t>__________________,</w:t>
      </w:r>
      <w:r w:rsidRPr="00171B10">
        <w:rPr>
          <w:rFonts w:asciiTheme="majorHAnsi" w:hAnsiTheme="majorHAnsi" w:cs="Californian FB"/>
          <w:spacing w:val="-3"/>
          <w:position w:val="1"/>
          <w:sz w:val="24"/>
          <w:szCs w:val="24"/>
        </w:rPr>
        <w:t xml:space="preserve"> </w:t>
      </w:r>
      <w:r w:rsidR="0079110C">
        <w:rPr>
          <w:rFonts w:asciiTheme="majorHAnsi" w:hAnsiTheme="majorHAnsi" w:cs="Californian FB"/>
          <w:position w:val="1"/>
          <w:sz w:val="24"/>
          <w:szCs w:val="24"/>
        </w:rPr>
        <w:t>2014</w:t>
      </w:r>
    </w:p>
    <w:p w14:paraId="03A6ADCD" w14:textId="77777777" w:rsidR="00171B10" w:rsidRPr="00171B10" w:rsidRDefault="00171B10" w:rsidP="0059672D">
      <w:pPr>
        <w:autoSpaceDE w:val="0"/>
        <w:autoSpaceDN w:val="0"/>
        <w:adjustRightInd w:val="0"/>
        <w:spacing w:after="0" w:line="271" w:lineRule="exact"/>
        <w:ind w:left="2047" w:right="4152"/>
        <w:jc w:val="right"/>
        <w:rPr>
          <w:rFonts w:asciiTheme="majorHAnsi" w:hAnsiTheme="majorHAnsi" w:cs="Californian FB"/>
          <w:sz w:val="24"/>
          <w:szCs w:val="24"/>
        </w:rPr>
      </w:pPr>
    </w:p>
    <w:p w14:paraId="2C663BA9" w14:textId="32E331E8" w:rsidR="00171B10" w:rsidRPr="00171B10" w:rsidRDefault="00171B10" w:rsidP="0059672D">
      <w:pPr>
        <w:autoSpaceDE w:val="0"/>
        <w:autoSpaceDN w:val="0"/>
        <w:adjustRightInd w:val="0"/>
        <w:spacing w:before="40" w:after="0" w:line="240" w:lineRule="auto"/>
        <w:ind w:left="40" w:right="827"/>
        <w:jc w:val="right"/>
        <w:rPr>
          <w:rFonts w:asciiTheme="majorHAnsi" w:hAnsiTheme="majorHAnsi" w:cs="Californian FB"/>
          <w:sz w:val="24"/>
          <w:szCs w:val="24"/>
        </w:rPr>
      </w:pPr>
      <w:r w:rsidRPr="00171B10">
        <w:rPr>
          <w:rFonts w:asciiTheme="majorHAnsi" w:hAnsiTheme="majorHAnsi" w:cs="Californian FB"/>
          <w:sz w:val="24"/>
          <w:szCs w:val="24"/>
        </w:rPr>
        <w:t>WH</w:t>
      </w:r>
      <w:r w:rsidRPr="00171B10">
        <w:rPr>
          <w:rFonts w:asciiTheme="majorHAnsi" w:hAnsiTheme="majorHAnsi" w:cs="Californian FB"/>
          <w:spacing w:val="-1"/>
          <w:sz w:val="24"/>
          <w:szCs w:val="24"/>
        </w:rPr>
        <w:t>E</w:t>
      </w:r>
      <w:r w:rsidRPr="00171B10">
        <w:rPr>
          <w:rFonts w:asciiTheme="majorHAnsi" w:hAnsiTheme="majorHAnsi" w:cs="Californian FB"/>
          <w:sz w:val="24"/>
          <w:szCs w:val="24"/>
        </w:rPr>
        <w:t>R</w:t>
      </w:r>
      <w:r w:rsidRPr="00171B10">
        <w:rPr>
          <w:rFonts w:asciiTheme="majorHAnsi" w:hAnsiTheme="majorHAnsi" w:cs="Californian FB"/>
          <w:spacing w:val="-1"/>
          <w:sz w:val="24"/>
          <w:szCs w:val="24"/>
        </w:rPr>
        <w:t>E</w:t>
      </w:r>
      <w:r w:rsidRPr="00171B10">
        <w:rPr>
          <w:rFonts w:asciiTheme="majorHAnsi" w:hAnsiTheme="majorHAnsi" w:cs="Californian FB"/>
          <w:spacing w:val="1"/>
          <w:sz w:val="24"/>
          <w:szCs w:val="24"/>
        </w:rPr>
        <w:t>A</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w:t>
      </w:r>
      <w:r w:rsidRPr="00171B10">
        <w:rPr>
          <w:rFonts w:asciiTheme="majorHAnsi" w:hAnsiTheme="majorHAnsi" w:cs="Californian FB"/>
          <w:spacing w:val="-5"/>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Town</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of</w:t>
      </w:r>
      <w:r w:rsidRPr="00171B10">
        <w:rPr>
          <w:rFonts w:asciiTheme="majorHAnsi" w:hAnsiTheme="majorHAnsi" w:cs="Californian FB"/>
          <w:spacing w:val="2"/>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has</w:t>
      </w:r>
      <w:r w:rsidRPr="00171B10">
        <w:rPr>
          <w:rFonts w:asciiTheme="majorHAnsi" w:hAnsiTheme="majorHAnsi" w:cs="Californian FB"/>
          <w:spacing w:val="-3"/>
          <w:sz w:val="24"/>
          <w:szCs w:val="24"/>
        </w:rPr>
        <w:t xml:space="preserve"> </w:t>
      </w:r>
      <w:r w:rsidRPr="00171B10">
        <w:rPr>
          <w:rFonts w:asciiTheme="majorHAnsi" w:hAnsiTheme="majorHAnsi" w:cs="Californian FB"/>
          <w:sz w:val="24"/>
          <w:szCs w:val="24"/>
        </w:rPr>
        <w:t>w</w:t>
      </w:r>
      <w:r w:rsidRPr="00171B10">
        <w:rPr>
          <w:rFonts w:asciiTheme="majorHAnsi" w:hAnsiTheme="majorHAnsi" w:cs="Californian FB"/>
          <w:spacing w:val="2"/>
          <w:sz w:val="24"/>
          <w:szCs w:val="24"/>
        </w:rPr>
        <w:t>o</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ked</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w</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w:t>
      </w:r>
      <w:r w:rsidRPr="00171B10">
        <w:rPr>
          <w:rFonts w:asciiTheme="majorHAnsi" w:hAnsiTheme="majorHAnsi" w:cs="Californian FB"/>
          <w:spacing w:val="-5"/>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2"/>
          <w:sz w:val="24"/>
          <w:szCs w:val="24"/>
        </w:rPr>
        <w:t xml:space="preserve"> </w:t>
      </w:r>
      <w:r w:rsidRPr="00171B10">
        <w:rPr>
          <w:rFonts w:asciiTheme="majorHAnsi" w:hAnsiTheme="majorHAnsi" w:cs="Californian FB"/>
          <w:spacing w:val="1"/>
          <w:sz w:val="24"/>
          <w:szCs w:val="24"/>
        </w:rPr>
        <w:t>Two Rivers-Ottauquechee</w:t>
      </w:r>
      <w:r w:rsidRPr="00171B10">
        <w:rPr>
          <w:rFonts w:asciiTheme="majorHAnsi" w:hAnsiTheme="majorHAnsi" w:cs="Californian FB"/>
          <w:spacing w:val="-3"/>
          <w:sz w:val="24"/>
          <w:szCs w:val="24"/>
        </w:rPr>
        <w:t xml:space="preserve"> </w:t>
      </w:r>
      <w:r w:rsidRPr="00171B10">
        <w:rPr>
          <w:rFonts w:asciiTheme="majorHAnsi" w:hAnsiTheme="majorHAnsi" w:cs="Californian FB"/>
          <w:spacing w:val="2"/>
          <w:sz w:val="24"/>
          <w:szCs w:val="24"/>
        </w:rPr>
        <w:t>R</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io</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 xml:space="preserve">al </w:t>
      </w:r>
      <w:r w:rsidRPr="00171B10">
        <w:rPr>
          <w:rFonts w:asciiTheme="majorHAnsi" w:hAnsiTheme="majorHAnsi" w:cs="Californian FB"/>
          <w:spacing w:val="1"/>
          <w:sz w:val="24"/>
          <w:szCs w:val="24"/>
        </w:rPr>
        <w:t>C</w:t>
      </w:r>
      <w:r w:rsidRPr="00171B10">
        <w:rPr>
          <w:rFonts w:asciiTheme="majorHAnsi" w:hAnsiTheme="majorHAnsi" w:cs="Californian FB"/>
          <w:sz w:val="24"/>
          <w:szCs w:val="24"/>
        </w:rPr>
        <w:t>o</w:t>
      </w:r>
      <w:r w:rsidRPr="00171B10">
        <w:rPr>
          <w:rFonts w:asciiTheme="majorHAnsi" w:hAnsiTheme="majorHAnsi" w:cs="Californian FB"/>
          <w:spacing w:val="1"/>
          <w:sz w:val="24"/>
          <w:szCs w:val="24"/>
        </w:rPr>
        <w:t>mm</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s</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ion</w:t>
      </w:r>
      <w:r w:rsidRPr="00171B10">
        <w:rPr>
          <w:rFonts w:asciiTheme="majorHAnsi" w:hAnsiTheme="majorHAnsi" w:cs="Californian FB"/>
          <w:spacing w:val="-9"/>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o</w:t>
      </w:r>
      <w:r w:rsidRPr="00171B10">
        <w:rPr>
          <w:rFonts w:asciiTheme="majorHAnsi" w:hAnsiTheme="majorHAnsi" w:cs="Californian FB"/>
          <w:spacing w:val="-1"/>
          <w:sz w:val="24"/>
          <w:szCs w:val="24"/>
        </w:rPr>
        <w:t xml:space="preserve"> </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nt</w:t>
      </w:r>
      <w:r w:rsidRPr="00171B10">
        <w:rPr>
          <w:rFonts w:asciiTheme="majorHAnsi" w:hAnsiTheme="majorHAnsi" w:cs="Californian FB"/>
          <w:sz w:val="24"/>
          <w:szCs w:val="24"/>
        </w:rPr>
        <w:t>ify ha</w:t>
      </w:r>
      <w:r w:rsidRPr="00171B10">
        <w:rPr>
          <w:rFonts w:asciiTheme="majorHAnsi" w:hAnsiTheme="majorHAnsi" w:cs="Californian FB"/>
          <w:spacing w:val="1"/>
          <w:sz w:val="24"/>
          <w:szCs w:val="24"/>
        </w:rPr>
        <w:t>z</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rd</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w:t>
      </w:r>
      <w:r w:rsidRPr="00171B10">
        <w:rPr>
          <w:rFonts w:asciiTheme="majorHAnsi" w:hAnsiTheme="majorHAnsi" w:cs="Californian FB"/>
          <w:spacing w:val="-9"/>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al</w:t>
      </w:r>
      <w:r w:rsidRPr="00171B10">
        <w:rPr>
          <w:rFonts w:asciiTheme="majorHAnsi" w:hAnsiTheme="majorHAnsi" w:cs="Californian FB"/>
          <w:spacing w:val="1"/>
          <w:sz w:val="24"/>
          <w:szCs w:val="24"/>
        </w:rPr>
        <w:t>yz</w:t>
      </w:r>
      <w:r w:rsidRPr="00171B10">
        <w:rPr>
          <w:rFonts w:asciiTheme="majorHAnsi" w:hAnsiTheme="majorHAnsi" w:cs="Californian FB"/>
          <w:sz w:val="24"/>
          <w:szCs w:val="24"/>
        </w:rPr>
        <w:t>e</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pa</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t</w:t>
      </w:r>
      <w:r w:rsidRPr="00171B10">
        <w:rPr>
          <w:rFonts w:asciiTheme="majorHAnsi" w:hAnsiTheme="majorHAnsi" w:cs="Californian FB"/>
          <w:spacing w:val="-4"/>
          <w:sz w:val="24"/>
          <w:szCs w:val="24"/>
        </w:rPr>
        <w:t xml:space="preserve"> </w:t>
      </w:r>
      <w:r w:rsidRPr="00171B10">
        <w:rPr>
          <w:rFonts w:asciiTheme="majorHAnsi" w:hAnsiTheme="majorHAnsi" w:cs="Californian FB"/>
          <w:spacing w:val="2"/>
          <w:sz w:val="24"/>
          <w:szCs w:val="24"/>
        </w:rPr>
        <w:t>an</w:t>
      </w:r>
      <w:r w:rsidRPr="00171B10">
        <w:rPr>
          <w:rFonts w:asciiTheme="majorHAnsi" w:hAnsiTheme="majorHAnsi" w:cs="Californian FB"/>
          <w:sz w:val="24"/>
          <w:szCs w:val="24"/>
        </w:rPr>
        <w:t>d</w:t>
      </w:r>
      <w:r w:rsidRPr="00171B10">
        <w:rPr>
          <w:rFonts w:asciiTheme="majorHAnsi" w:hAnsiTheme="majorHAnsi" w:cs="Californian FB"/>
          <w:spacing w:val="-3"/>
          <w:sz w:val="24"/>
          <w:szCs w:val="24"/>
        </w:rPr>
        <w:t xml:space="preserve"> </w:t>
      </w:r>
      <w:r w:rsidRPr="00171B10">
        <w:rPr>
          <w:rFonts w:asciiTheme="majorHAnsi" w:hAnsiTheme="majorHAnsi" w:cs="Californian FB"/>
          <w:sz w:val="24"/>
          <w:szCs w:val="24"/>
        </w:rPr>
        <w:t>po</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e</w:t>
      </w:r>
      <w:r w:rsidRPr="00171B10">
        <w:rPr>
          <w:rFonts w:asciiTheme="majorHAnsi" w:hAnsiTheme="majorHAnsi" w:cs="Californian FB"/>
          <w:spacing w:val="2"/>
          <w:sz w:val="24"/>
          <w:szCs w:val="24"/>
        </w:rPr>
        <w:t>n</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ial</w:t>
      </w:r>
      <w:r w:rsidRPr="00171B10">
        <w:rPr>
          <w:rFonts w:asciiTheme="majorHAnsi" w:hAnsiTheme="majorHAnsi" w:cs="Californian FB"/>
          <w:spacing w:val="-3"/>
          <w:sz w:val="24"/>
          <w:szCs w:val="24"/>
        </w:rPr>
        <w:t xml:space="preserve"> </w:t>
      </w:r>
      <w:r w:rsidRPr="00171B10">
        <w:rPr>
          <w:rFonts w:asciiTheme="majorHAnsi" w:hAnsiTheme="majorHAnsi" w:cs="Californian FB"/>
          <w:sz w:val="24"/>
          <w:szCs w:val="24"/>
        </w:rPr>
        <w:t>f</w:t>
      </w:r>
      <w:r w:rsidRPr="00171B10">
        <w:rPr>
          <w:rFonts w:asciiTheme="majorHAnsi" w:hAnsiTheme="majorHAnsi" w:cs="Californian FB"/>
          <w:spacing w:val="3"/>
          <w:sz w:val="24"/>
          <w:szCs w:val="24"/>
        </w:rPr>
        <w:t>u</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u</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e</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lo</w:t>
      </w:r>
      <w:r w:rsidRPr="00171B10">
        <w:rPr>
          <w:rFonts w:asciiTheme="majorHAnsi" w:hAnsiTheme="majorHAnsi" w:cs="Californian FB"/>
          <w:spacing w:val="1"/>
          <w:sz w:val="24"/>
          <w:szCs w:val="24"/>
        </w:rPr>
        <w:t>ss</w:t>
      </w:r>
      <w:r w:rsidRPr="00171B10">
        <w:rPr>
          <w:rFonts w:asciiTheme="majorHAnsi" w:hAnsiTheme="majorHAnsi" w:cs="Californian FB"/>
          <w:sz w:val="24"/>
          <w:szCs w:val="24"/>
        </w:rPr>
        <w:t>es</w:t>
      </w:r>
      <w:r w:rsidRPr="00171B10">
        <w:rPr>
          <w:rFonts w:asciiTheme="majorHAnsi" w:hAnsiTheme="majorHAnsi" w:cs="Californian FB"/>
          <w:spacing w:val="-3"/>
          <w:sz w:val="24"/>
          <w:szCs w:val="24"/>
        </w:rPr>
        <w:t xml:space="preserve"> </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ue</w:t>
      </w:r>
      <w:r w:rsidRPr="00171B10">
        <w:rPr>
          <w:rFonts w:asciiTheme="majorHAnsi" w:hAnsiTheme="majorHAnsi" w:cs="Californian FB"/>
          <w:spacing w:val="-2"/>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o</w:t>
      </w:r>
      <w:r w:rsidRPr="00171B10">
        <w:rPr>
          <w:rFonts w:asciiTheme="majorHAnsi" w:hAnsiTheme="majorHAnsi" w:cs="Californian FB"/>
          <w:spacing w:val="1"/>
          <w:sz w:val="24"/>
          <w:szCs w:val="24"/>
        </w:rPr>
        <w:t xml:space="preserve"> </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u</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al</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2"/>
          <w:sz w:val="24"/>
          <w:szCs w:val="24"/>
        </w:rPr>
        <w:t>n</w:t>
      </w:r>
      <w:r w:rsidRPr="00171B10">
        <w:rPr>
          <w:rFonts w:asciiTheme="majorHAnsi" w:hAnsiTheme="majorHAnsi" w:cs="Californian FB"/>
          <w:sz w:val="24"/>
          <w:szCs w:val="24"/>
        </w:rPr>
        <w:t xml:space="preserve">d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n</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e-cau</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ed</w:t>
      </w:r>
      <w:r w:rsidRPr="00171B10">
        <w:rPr>
          <w:rFonts w:asciiTheme="majorHAnsi" w:hAnsiTheme="majorHAnsi" w:cs="Californian FB"/>
          <w:spacing w:val="-13"/>
          <w:sz w:val="24"/>
          <w:szCs w:val="24"/>
        </w:rPr>
        <w:t xml:space="preserve"> </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s</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r</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w:t>
      </w:r>
      <w:r w:rsidRPr="00171B10">
        <w:rPr>
          <w:rFonts w:asciiTheme="majorHAnsi" w:hAnsiTheme="majorHAnsi" w:cs="Californian FB"/>
          <w:spacing w:val="-8"/>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2"/>
          <w:sz w:val="24"/>
          <w:szCs w:val="24"/>
        </w:rPr>
        <w:t>n</w:t>
      </w:r>
      <w:r w:rsidRPr="00171B10">
        <w:rPr>
          <w:rFonts w:asciiTheme="majorHAnsi" w:hAnsiTheme="majorHAnsi" w:cs="Californian FB"/>
          <w:sz w:val="24"/>
          <w:szCs w:val="24"/>
        </w:rPr>
        <w:t>d</w:t>
      </w:r>
      <w:r w:rsidRPr="00171B10">
        <w:rPr>
          <w:rFonts w:asciiTheme="majorHAnsi" w:hAnsiTheme="majorHAnsi" w:cs="Californian FB"/>
          <w:spacing w:val="-3"/>
          <w:sz w:val="24"/>
          <w:szCs w:val="24"/>
        </w:rPr>
        <w:t xml:space="preserve"> </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e</w:t>
      </w:r>
      <w:r w:rsidRPr="00171B10">
        <w:rPr>
          <w:rFonts w:asciiTheme="majorHAnsi" w:hAnsiTheme="majorHAnsi" w:cs="Californian FB"/>
          <w:spacing w:val="2"/>
          <w:sz w:val="24"/>
          <w:szCs w:val="24"/>
        </w:rPr>
        <w:t>n</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ify</w:t>
      </w:r>
      <w:r w:rsidRPr="00171B10">
        <w:rPr>
          <w:rFonts w:asciiTheme="majorHAnsi" w:hAnsiTheme="majorHAnsi" w:cs="Californian FB"/>
          <w:spacing w:val="-2"/>
          <w:sz w:val="24"/>
          <w:szCs w:val="24"/>
        </w:rPr>
        <w:t xml:space="preserve"> </w:t>
      </w:r>
      <w:r w:rsidRPr="00171B10">
        <w:rPr>
          <w:rFonts w:asciiTheme="majorHAnsi" w:hAnsiTheme="majorHAnsi" w:cs="Californian FB"/>
          <w:spacing w:val="1"/>
          <w:sz w:val="24"/>
          <w:szCs w:val="24"/>
        </w:rPr>
        <w:t>s</w:t>
      </w:r>
      <w:r w:rsidRPr="00171B10">
        <w:rPr>
          <w:rFonts w:asciiTheme="majorHAnsi" w:hAnsiTheme="majorHAnsi" w:cs="Californian FB"/>
          <w:spacing w:val="-1"/>
          <w:sz w:val="24"/>
          <w:szCs w:val="24"/>
        </w:rPr>
        <w:t>t</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ies</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for</w:t>
      </w:r>
      <w:r w:rsidRPr="00171B10">
        <w:rPr>
          <w:rFonts w:asciiTheme="majorHAnsi" w:hAnsiTheme="majorHAnsi" w:cs="Californian FB"/>
          <w:spacing w:val="-3"/>
          <w:sz w:val="24"/>
          <w:szCs w:val="24"/>
        </w:rPr>
        <w:t xml:space="preserve">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g</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fu</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u</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e</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lo</w:t>
      </w:r>
      <w:r w:rsidRPr="00171B10">
        <w:rPr>
          <w:rFonts w:asciiTheme="majorHAnsi" w:hAnsiTheme="majorHAnsi" w:cs="Californian FB"/>
          <w:spacing w:val="3"/>
          <w:sz w:val="24"/>
          <w:szCs w:val="24"/>
        </w:rPr>
        <w:t>s</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d</w:t>
      </w:r>
    </w:p>
    <w:p w14:paraId="690B7FFC" w14:textId="77777777" w:rsidR="00171B10" w:rsidRPr="00171B10" w:rsidRDefault="00171B10" w:rsidP="0059672D">
      <w:pPr>
        <w:autoSpaceDE w:val="0"/>
        <w:autoSpaceDN w:val="0"/>
        <w:adjustRightInd w:val="0"/>
        <w:spacing w:before="5" w:after="0" w:line="260" w:lineRule="exact"/>
        <w:jc w:val="right"/>
        <w:rPr>
          <w:rFonts w:asciiTheme="majorHAnsi" w:hAnsiTheme="majorHAnsi" w:cs="Californian FB"/>
          <w:sz w:val="26"/>
          <w:szCs w:val="26"/>
        </w:rPr>
      </w:pPr>
    </w:p>
    <w:p w14:paraId="7939CC39" w14:textId="74C69C2E" w:rsidR="00171B10" w:rsidRPr="00171B10" w:rsidRDefault="00171B10" w:rsidP="0059672D">
      <w:pPr>
        <w:autoSpaceDE w:val="0"/>
        <w:autoSpaceDN w:val="0"/>
        <w:adjustRightInd w:val="0"/>
        <w:spacing w:after="0" w:line="272" w:lineRule="exact"/>
        <w:ind w:left="40" w:right="55"/>
        <w:jc w:val="right"/>
        <w:rPr>
          <w:rFonts w:asciiTheme="majorHAnsi" w:hAnsiTheme="majorHAnsi" w:cs="Californian FB"/>
          <w:sz w:val="24"/>
          <w:szCs w:val="24"/>
        </w:rPr>
      </w:pPr>
      <w:r w:rsidRPr="00171B10">
        <w:rPr>
          <w:rFonts w:asciiTheme="majorHAnsi" w:hAnsiTheme="majorHAnsi" w:cs="Californian FB"/>
          <w:sz w:val="24"/>
          <w:szCs w:val="24"/>
        </w:rPr>
        <w:t>WH</w:t>
      </w:r>
      <w:r w:rsidRPr="00171B10">
        <w:rPr>
          <w:rFonts w:asciiTheme="majorHAnsi" w:hAnsiTheme="majorHAnsi" w:cs="Californian FB"/>
          <w:spacing w:val="-1"/>
          <w:sz w:val="24"/>
          <w:szCs w:val="24"/>
        </w:rPr>
        <w:t>E</w:t>
      </w:r>
      <w:r w:rsidRPr="00171B10">
        <w:rPr>
          <w:rFonts w:asciiTheme="majorHAnsi" w:hAnsiTheme="majorHAnsi" w:cs="Californian FB"/>
          <w:sz w:val="24"/>
          <w:szCs w:val="24"/>
        </w:rPr>
        <w:t>R</w:t>
      </w:r>
      <w:r w:rsidRPr="00171B10">
        <w:rPr>
          <w:rFonts w:asciiTheme="majorHAnsi" w:hAnsiTheme="majorHAnsi" w:cs="Californian FB"/>
          <w:spacing w:val="-1"/>
          <w:sz w:val="24"/>
          <w:szCs w:val="24"/>
        </w:rPr>
        <w:t>E</w:t>
      </w:r>
      <w:r w:rsidRPr="00171B10">
        <w:rPr>
          <w:rFonts w:asciiTheme="majorHAnsi" w:hAnsiTheme="majorHAnsi" w:cs="Californian FB"/>
          <w:spacing w:val="1"/>
          <w:sz w:val="24"/>
          <w:szCs w:val="24"/>
        </w:rPr>
        <w:t>A</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 xml:space="preserve">, </w:t>
      </w:r>
      <w:r w:rsidRPr="00171B10">
        <w:rPr>
          <w:rFonts w:asciiTheme="majorHAnsi" w:hAnsiTheme="majorHAnsi" w:cs="Californian FB"/>
          <w:spacing w:val="7"/>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 xml:space="preserve">he </w:t>
      </w:r>
      <w:r w:rsidRPr="00171B10">
        <w:rPr>
          <w:rFonts w:asciiTheme="majorHAnsi" w:hAnsiTheme="majorHAnsi" w:cs="Californian FB"/>
          <w:spacing w:val="10"/>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z w:val="24"/>
          <w:szCs w:val="24"/>
        </w:rPr>
        <w:t xml:space="preserve"> </w:t>
      </w:r>
      <w:r w:rsidRPr="00171B10">
        <w:rPr>
          <w:rFonts w:asciiTheme="majorHAnsi" w:hAnsiTheme="majorHAnsi" w:cs="Californian FB"/>
          <w:spacing w:val="6"/>
          <w:sz w:val="24"/>
          <w:szCs w:val="24"/>
        </w:rPr>
        <w:t xml:space="preserve"> </w:t>
      </w:r>
      <w:r w:rsidRPr="00171B10">
        <w:rPr>
          <w:rFonts w:asciiTheme="majorHAnsi" w:hAnsiTheme="majorHAnsi" w:cs="Californian FB"/>
          <w:sz w:val="24"/>
          <w:szCs w:val="24"/>
        </w:rPr>
        <w:t xml:space="preserve">Local </w:t>
      </w:r>
      <w:r w:rsidRPr="00171B10">
        <w:rPr>
          <w:rFonts w:asciiTheme="majorHAnsi" w:hAnsiTheme="majorHAnsi" w:cs="Californian FB"/>
          <w:spacing w:val="7"/>
          <w:sz w:val="24"/>
          <w:szCs w:val="24"/>
        </w:rPr>
        <w:t xml:space="preserve"> </w:t>
      </w:r>
      <w:r w:rsidRPr="00171B10">
        <w:rPr>
          <w:rFonts w:asciiTheme="majorHAnsi" w:hAnsiTheme="majorHAnsi" w:cs="Californian FB"/>
          <w:sz w:val="24"/>
          <w:szCs w:val="24"/>
        </w:rPr>
        <w:t>Ha</w:t>
      </w:r>
      <w:r w:rsidRPr="00171B10">
        <w:rPr>
          <w:rFonts w:asciiTheme="majorHAnsi" w:hAnsiTheme="majorHAnsi" w:cs="Californian FB"/>
          <w:spacing w:val="1"/>
          <w:sz w:val="24"/>
          <w:szCs w:val="24"/>
        </w:rPr>
        <w:t>z</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 xml:space="preserve">d </w:t>
      </w:r>
      <w:r w:rsidRPr="00171B10">
        <w:rPr>
          <w:rFonts w:asciiTheme="majorHAnsi" w:hAnsiTheme="majorHAnsi" w:cs="Californian FB"/>
          <w:spacing w:val="6"/>
          <w:sz w:val="24"/>
          <w:szCs w:val="24"/>
        </w:rPr>
        <w:t xml:space="preserve">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g</w:t>
      </w:r>
      <w:r w:rsidRPr="00171B10">
        <w:rPr>
          <w:rFonts w:asciiTheme="majorHAnsi" w:hAnsiTheme="majorHAnsi" w:cs="Californian FB"/>
          <w:spacing w:val="2"/>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 xml:space="preserve">ion </w:t>
      </w:r>
      <w:r w:rsidRPr="00171B10">
        <w:rPr>
          <w:rFonts w:asciiTheme="majorHAnsi" w:hAnsiTheme="majorHAnsi" w:cs="Californian FB"/>
          <w:spacing w:val="6"/>
          <w:sz w:val="24"/>
          <w:szCs w:val="24"/>
        </w:rPr>
        <w:t xml:space="preserve"> </w:t>
      </w:r>
      <w:r w:rsidRPr="00171B10">
        <w:rPr>
          <w:rFonts w:asciiTheme="majorHAnsi" w:hAnsiTheme="majorHAnsi" w:cs="Californian FB"/>
          <w:sz w:val="24"/>
          <w:szCs w:val="24"/>
        </w:rPr>
        <w:t>Pl</w:t>
      </w:r>
      <w:r w:rsidRPr="00171B10">
        <w:rPr>
          <w:rFonts w:asciiTheme="majorHAnsi" w:hAnsiTheme="majorHAnsi" w:cs="Californian FB"/>
          <w:spacing w:val="2"/>
          <w:sz w:val="24"/>
          <w:szCs w:val="24"/>
        </w:rPr>
        <w:t>a</w:t>
      </w:r>
      <w:r w:rsidRPr="00171B10">
        <w:rPr>
          <w:rFonts w:asciiTheme="majorHAnsi" w:hAnsiTheme="majorHAnsi" w:cs="Californian FB"/>
          <w:sz w:val="24"/>
          <w:szCs w:val="24"/>
        </w:rPr>
        <w:t xml:space="preserve">n </w:t>
      </w:r>
      <w:r w:rsidRPr="00171B10">
        <w:rPr>
          <w:rFonts w:asciiTheme="majorHAnsi" w:hAnsiTheme="majorHAnsi" w:cs="Californian FB"/>
          <w:spacing w:val="7"/>
          <w:sz w:val="24"/>
          <w:szCs w:val="24"/>
        </w:rPr>
        <w:t xml:space="preserve"> </w:t>
      </w:r>
      <w:r w:rsidRPr="00171B10">
        <w:rPr>
          <w:rFonts w:asciiTheme="majorHAnsi" w:hAnsiTheme="majorHAnsi" w:cs="Californian FB"/>
          <w:sz w:val="24"/>
          <w:szCs w:val="24"/>
        </w:rPr>
        <w:t>co</w:t>
      </w:r>
      <w:r w:rsidRPr="00171B10">
        <w:rPr>
          <w:rFonts w:asciiTheme="majorHAnsi" w:hAnsiTheme="majorHAnsi" w:cs="Californian FB"/>
          <w:spacing w:val="2"/>
          <w:sz w:val="24"/>
          <w:szCs w:val="24"/>
        </w:rPr>
        <w:t>n</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ai</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 xml:space="preserve">s </w:t>
      </w:r>
      <w:r w:rsidRPr="00171B10">
        <w:rPr>
          <w:rFonts w:asciiTheme="majorHAnsi" w:hAnsiTheme="majorHAnsi" w:cs="Californian FB"/>
          <w:spacing w:val="7"/>
          <w:sz w:val="24"/>
          <w:szCs w:val="24"/>
        </w:rPr>
        <w:t xml:space="preserve"> </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eve</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 xml:space="preserve">al </w:t>
      </w:r>
      <w:r w:rsidRPr="00171B10">
        <w:rPr>
          <w:rFonts w:asciiTheme="majorHAnsi" w:hAnsiTheme="majorHAnsi" w:cs="Californian FB"/>
          <w:spacing w:val="6"/>
          <w:sz w:val="24"/>
          <w:szCs w:val="24"/>
        </w:rPr>
        <w:t xml:space="preserve"> </w:t>
      </w:r>
      <w:r w:rsidRPr="00171B10">
        <w:rPr>
          <w:rFonts w:asciiTheme="majorHAnsi" w:hAnsiTheme="majorHAnsi" w:cs="Californian FB"/>
          <w:sz w:val="24"/>
          <w:szCs w:val="24"/>
        </w:rPr>
        <w:t>po</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e</w:t>
      </w:r>
      <w:r w:rsidRPr="00171B10">
        <w:rPr>
          <w:rFonts w:asciiTheme="majorHAnsi" w:hAnsiTheme="majorHAnsi" w:cs="Californian FB"/>
          <w:spacing w:val="2"/>
          <w:sz w:val="24"/>
          <w:szCs w:val="24"/>
        </w:rPr>
        <w:t>n</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 xml:space="preserve">ial </w:t>
      </w:r>
      <w:r w:rsidRPr="00171B10">
        <w:rPr>
          <w:rFonts w:asciiTheme="majorHAnsi" w:hAnsiTheme="majorHAnsi" w:cs="Californian FB"/>
          <w:spacing w:val="8"/>
          <w:sz w:val="24"/>
          <w:szCs w:val="24"/>
        </w:rPr>
        <w:t xml:space="preserve"> </w:t>
      </w:r>
      <w:r w:rsidRPr="00171B10">
        <w:rPr>
          <w:rFonts w:asciiTheme="majorHAnsi" w:hAnsiTheme="majorHAnsi" w:cs="Californian FB"/>
          <w:spacing w:val="2"/>
          <w:sz w:val="24"/>
          <w:szCs w:val="24"/>
        </w:rPr>
        <w:t>p</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o</w:t>
      </w:r>
      <w:r w:rsidRPr="00171B10">
        <w:rPr>
          <w:rFonts w:asciiTheme="majorHAnsi" w:hAnsiTheme="majorHAnsi" w:cs="Californian FB"/>
          <w:spacing w:val="1"/>
          <w:sz w:val="24"/>
          <w:szCs w:val="24"/>
        </w:rPr>
        <w:t>j</w:t>
      </w:r>
      <w:r w:rsidRPr="00171B10">
        <w:rPr>
          <w:rFonts w:asciiTheme="majorHAnsi" w:hAnsiTheme="majorHAnsi" w:cs="Californian FB"/>
          <w:sz w:val="24"/>
          <w:szCs w:val="24"/>
        </w:rPr>
        <w:t>ec</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 xml:space="preserve">s </w:t>
      </w:r>
      <w:r w:rsidRPr="00171B10">
        <w:rPr>
          <w:rFonts w:asciiTheme="majorHAnsi" w:hAnsiTheme="majorHAnsi" w:cs="Californian FB"/>
          <w:spacing w:val="8"/>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 xml:space="preserve">o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e</w:t>
      </w:r>
      <w:r w:rsidRPr="00171B10">
        <w:rPr>
          <w:rFonts w:asciiTheme="majorHAnsi" w:hAnsiTheme="majorHAnsi" w:cs="Californian FB"/>
          <w:spacing w:val="-2"/>
          <w:sz w:val="24"/>
          <w:szCs w:val="24"/>
        </w:rPr>
        <w:t xml:space="preserve"> </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e</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f</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om</w:t>
      </w:r>
      <w:r w:rsidRPr="00171B10">
        <w:rPr>
          <w:rFonts w:asciiTheme="majorHAnsi" w:hAnsiTheme="majorHAnsi" w:cs="Californian FB"/>
          <w:spacing w:val="-1"/>
          <w:sz w:val="24"/>
          <w:szCs w:val="24"/>
        </w:rPr>
        <w:t xml:space="preserve"> d</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s</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s</w:t>
      </w:r>
      <w:r w:rsidRPr="00171B10">
        <w:rPr>
          <w:rFonts w:asciiTheme="majorHAnsi" w:hAnsiTheme="majorHAnsi" w:cs="Californian FB"/>
          <w:spacing w:val="-5"/>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hat</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could</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o</w:t>
      </w:r>
      <w:r w:rsidRPr="00171B10">
        <w:rPr>
          <w:rFonts w:asciiTheme="majorHAnsi" w:hAnsiTheme="majorHAnsi" w:cs="Californian FB"/>
          <w:spacing w:val="2"/>
          <w:sz w:val="24"/>
          <w:szCs w:val="24"/>
        </w:rPr>
        <w:t>c</w:t>
      </w:r>
      <w:r w:rsidRPr="00171B10">
        <w:rPr>
          <w:rFonts w:asciiTheme="majorHAnsi" w:hAnsiTheme="majorHAnsi" w:cs="Californian FB"/>
          <w:sz w:val="24"/>
          <w:szCs w:val="24"/>
        </w:rPr>
        <w:t>cur</w:t>
      </w:r>
      <w:r w:rsidRPr="00171B10">
        <w:rPr>
          <w:rFonts w:asciiTheme="majorHAnsi" w:hAnsiTheme="majorHAnsi" w:cs="Californian FB"/>
          <w:spacing w:val="-6"/>
          <w:sz w:val="24"/>
          <w:szCs w:val="24"/>
        </w:rPr>
        <w:t xml:space="preserve"> </w:t>
      </w:r>
      <w:r w:rsidRPr="00171B10">
        <w:rPr>
          <w:rFonts w:asciiTheme="majorHAnsi" w:hAnsiTheme="majorHAnsi" w:cs="Californian FB"/>
          <w:spacing w:val="2"/>
          <w:sz w:val="24"/>
          <w:szCs w:val="24"/>
        </w:rPr>
        <w:t>i</w:t>
      </w:r>
      <w:r w:rsidRPr="00171B10">
        <w:rPr>
          <w:rFonts w:asciiTheme="majorHAnsi" w:hAnsiTheme="majorHAnsi" w:cs="Californian FB"/>
          <w:sz w:val="24"/>
          <w:szCs w:val="24"/>
        </w:rPr>
        <w:t>n</w:t>
      </w:r>
      <w:r w:rsidRPr="00171B10">
        <w:rPr>
          <w:rFonts w:asciiTheme="majorHAnsi" w:hAnsiTheme="majorHAnsi" w:cs="Californian FB"/>
          <w:spacing w:val="-3"/>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2"/>
          <w:sz w:val="24"/>
          <w:szCs w:val="24"/>
        </w:rPr>
        <w:t xml:space="preserve"> </w:t>
      </w:r>
      <w:r w:rsidRPr="00171B10">
        <w:rPr>
          <w:rFonts w:asciiTheme="majorHAnsi" w:hAnsiTheme="majorHAnsi" w:cs="Californian FB"/>
          <w:spacing w:val="2"/>
          <w:sz w:val="24"/>
          <w:szCs w:val="24"/>
        </w:rPr>
        <w:t>T</w:t>
      </w:r>
      <w:r w:rsidRPr="00171B10">
        <w:rPr>
          <w:rFonts w:asciiTheme="majorHAnsi" w:hAnsiTheme="majorHAnsi" w:cs="Californian FB"/>
          <w:sz w:val="24"/>
          <w:szCs w:val="24"/>
        </w:rPr>
        <w:t>own</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of</w:t>
      </w:r>
      <w:r w:rsidRPr="00171B10">
        <w:rPr>
          <w:rFonts w:asciiTheme="majorHAnsi" w:hAnsiTheme="majorHAnsi" w:cs="Californian FB"/>
          <w:spacing w:val="2"/>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z w:val="24"/>
          <w:szCs w:val="24"/>
        </w:rPr>
        <w:t>;</w:t>
      </w:r>
      <w:r w:rsidRPr="00171B10">
        <w:rPr>
          <w:rFonts w:asciiTheme="majorHAnsi" w:hAnsiTheme="majorHAnsi" w:cs="Californian FB"/>
          <w:spacing w:val="-4"/>
          <w:sz w:val="24"/>
          <w:szCs w:val="24"/>
        </w:rPr>
        <w:t xml:space="preserve"> </w:t>
      </w:r>
      <w:r w:rsidRPr="00171B10">
        <w:rPr>
          <w:rFonts w:asciiTheme="majorHAnsi" w:hAnsiTheme="majorHAnsi" w:cs="Californian FB"/>
          <w:spacing w:val="2"/>
          <w:sz w:val="24"/>
          <w:szCs w:val="24"/>
        </w:rPr>
        <w:t>a</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d</w:t>
      </w:r>
    </w:p>
    <w:p w14:paraId="395C9334" w14:textId="77777777" w:rsidR="00171B10" w:rsidRPr="00171B10" w:rsidRDefault="00171B10" w:rsidP="0059672D">
      <w:pPr>
        <w:autoSpaceDE w:val="0"/>
        <w:autoSpaceDN w:val="0"/>
        <w:adjustRightInd w:val="0"/>
        <w:spacing w:before="19" w:after="0" w:line="260" w:lineRule="exact"/>
        <w:jc w:val="right"/>
        <w:rPr>
          <w:rFonts w:asciiTheme="majorHAnsi" w:hAnsiTheme="majorHAnsi" w:cs="Californian FB"/>
          <w:sz w:val="26"/>
          <w:szCs w:val="26"/>
        </w:rPr>
      </w:pPr>
    </w:p>
    <w:p w14:paraId="2F880C55" w14:textId="2BFF45B8" w:rsidR="00171B10" w:rsidRPr="00171B10" w:rsidRDefault="00171B10" w:rsidP="0059672D">
      <w:pPr>
        <w:autoSpaceDE w:val="0"/>
        <w:autoSpaceDN w:val="0"/>
        <w:adjustRightInd w:val="0"/>
        <w:spacing w:after="0" w:line="240" w:lineRule="auto"/>
        <w:ind w:left="40" w:right="59"/>
        <w:jc w:val="right"/>
        <w:rPr>
          <w:rFonts w:asciiTheme="majorHAnsi" w:hAnsiTheme="majorHAnsi" w:cs="Californian FB"/>
          <w:sz w:val="24"/>
          <w:szCs w:val="24"/>
        </w:rPr>
      </w:pPr>
      <w:r w:rsidRPr="00171B10">
        <w:rPr>
          <w:rFonts w:asciiTheme="majorHAnsi" w:hAnsiTheme="majorHAnsi" w:cs="Californian FB"/>
          <w:sz w:val="24"/>
          <w:szCs w:val="24"/>
        </w:rPr>
        <w:t>WH</w:t>
      </w:r>
      <w:r w:rsidRPr="00171B10">
        <w:rPr>
          <w:rFonts w:asciiTheme="majorHAnsi" w:hAnsiTheme="majorHAnsi" w:cs="Californian FB"/>
          <w:spacing w:val="-1"/>
          <w:sz w:val="24"/>
          <w:szCs w:val="24"/>
        </w:rPr>
        <w:t>E</w:t>
      </w:r>
      <w:r w:rsidRPr="00171B10">
        <w:rPr>
          <w:rFonts w:asciiTheme="majorHAnsi" w:hAnsiTheme="majorHAnsi" w:cs="Californian FB"/>
          <w:sz w:val="24"/>
          <w:szCs w:val="24"/>
        </w:rPr>
        <w:t>R</w:t>
      </w:r>
      <w:r w:rsidRPr="00171B10">
        <w:rPr>
          <w:rFonts w:asciiTheme="majorHAnsi" w:hAnsiTheme="majorHAnsi" w:cs="Californian FB"/>
          <w:spacing w:val="-1"/>
          <w:sz w:val="24"/>
          <w:szCs w:val="24"/>
        </w:rPr>
        <w:t>E</w:t>
      </w:r>
      <w:r w:rsidRPr="00171B10">
        <w:rPr>
          <w:rFonts w:asciiTheme="majorHAnsi" w:hAnsiTheme="majorHAnsi" w:cs="Californian FB"/>
          <w:spacing w:val="1"/>
          <w:sz w:val="24"/>
          <w:szCs w:val="24"/>
        </w:rPr>
        <w:t>A</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w:t>
      </w:r>
      <w:r w:rsidRPr="00171B10">
        <w:rPr>
          <w:rFonts w:asciiTheme="majorHAnsi" w:hAnsiTheme="majorHAnsi" w:cs="Californian FB"/>
          <w:spacing w:val="41"/>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45"/>
          <w:sz w:val="24"/>
          <w:szCs w:val="24"/>
        </w:rPr>
        <w:t xml:space="preserve"> </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ul</w:t>
      </w:r>
      <w:r w:rsidRPr="00171B10">
        <w:rPr>
          <w:rFonts w:asciiTheme="majorHAnsi" w:hAnsiTheme="majorHAnsi" w:cs="Californian FB"/>
          <w:spacing w:val="1"/>
          <w:sz w:val="24"/>
          <w:szCs w:val="24"/>
        </w:rPr>
        <w:t>y</w:t>
      </w:r>
      <w:r w:rsidRPr="00171B10">
        <w:rPr>
          <w:rFonts w:asciiTheme="majorHAnsi" w:hAnsiTheme="majorHAnsi" w:cs="Californian FB"/>
          <w:sz w:val="24"/>
          <w:szCs w:val="24"/>
        </w:rPr>
        <w:t>-</w:t>
      </w:r>
      <w:r w:rsidRPr="00171B10">
        <w:rPr>
          <w:rFonts w:asciiTheme="majorHAnsi" w:hAnsiTheme="majorHAnsi" w:cs="Californian FB"/>
          <w:spacing w:val="-1"/>
          <w:sz w:val="24"/>
          <w:szCs w:val="24"/>
        </w:rPr>
        <w:t>n</w:t>
      </w:r>
      <w:r w:rsidRPr="00171B10">
        <w:rPr>
          <w:rFonts w:asciiTheme="majorHAnsi" w:hAnsiTheme="majorHAnsi" w:cs="Californian FB"/>
          <w:spacing w:val="2"/>
          <w:sz w:val="24"/>
          <w:szCs w:val="24"/>
        </w:rPr>
        <w:t>o</w:t>
      </w:r>
      <w:r w:rsidRPr="00171B10">
        <w:rPr>
          <w:rFonts w:asciiTheme="majorHAnsi" w:hAnsiTheme="majorHAnsi" w:cs="Californian FB"/>
          <w:spacing w:val="-1"/>
          <w:sz w:val="24"/>
          <w:szCs w:val="24"/>
        </w:rPr>
        <w:t>t</w:t>
      </w:r>
      <w:r w:rsidRPr="00171B10">
        <w:rPr>
          <w:rFonts w:asciiTheme="majorHAnsi" w:hAnsiTheme="majorHAnsi" w:cs="Californian FB"/>
          <w:spacing w:val="2"/>
          <w:sz w:val="24"/>
          <w:szCs w:val="24"/>
        </w:rPr>
        <w:t>i</w:t>
      </w:r>
      <w:r w:rsidRPr="00171B10">
        <w:rPr>
          <w:rFonts w:asciiTheme="majorHAnsi" w:hAnsiTheme="majorHAnsi" w:cs="Californian FB"/>
          <w:sz w:val="24"/>
          <w:szCs w:val="24"/>
        </w:rPr>
        <w:t>ced</w:t>
      </w:r>
      <w:r w:rsidRPr="00171B10">
        <w:rPr>
          <w:rFonts w:asciiTheme="majorHAnsi" w:hAnsiTheme="majorHAnsi" w:cs="Californian FB"/>
          <w:spacing w:val="41"/>
          <w:sz w:val="24"/>
          <w:szCs w:val="24"/>
        </w:rPr>
        <w:t xml:space="preserve"> </w:t>
      </w:r>
      <w:r w:rsidRPr="00171B10">
        <w:rPr>
          <w:rFonts w:asciiTheme="majorHAnsi" w:hAnsiTheme="majorHAnsi" w:cs="Californian FB"/>
          <w:sz w:val="24"/>
          <w:szCs w:val="24"/>
        </w:rPr>
        <w:t>public</w:t>
      </w:r>
      <w:r w:rsidRPr="00171B10">
        <w:rPr>
          <w:rFonts w:asciiTheme="majorHAnsi" w:hAnsiTheme="majorHAnsi" w:cs="Californian FB"/>
          <w:spacing w:val="42"/>
          <w:sz w:val="24"/>
          <w:szCs w:val="24"/>
        </w:rPr>
        <w:t xml:space="preserve">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ee</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n</w:t>
      </w:r>
      <w:r w:rsidRPr="00171B10">
        <w:rPr>
          <w:rFonts w:asciiTheme="majorHAnsi" w:hAnsiTheme="majorHAnsi" w:cs="Californian FB"/>
          <w:sz w:val="24"/>
          <w:szCs w:val="24"/>
        </w:rPr>
        <w:t>g</w:t>
      </w:r>
      <w:r w:rsidRPr="00171B10">
        <w:rPr>
          <w:rFonts w:asciiTheme="majorHAnsi" w:hAnsiTheme="majorHAnsi" w:cs="Californian FB"/>
          <w:spacing w:val="44"/>
          <w:sz w:val="24"/>
          <w:szCs w:val="24"/>
        </w:rPr>
        <w:t xml:space="preserve"> </w:t>
      </w:r>
      <w:r w:rsidRPr="00171B10">
        <w:rPr>
          <w:rFonts w:asciiTheme="majorHAnsi" w:hAnsiTheme="majorHAnsi" w:cs="Californian FB"/>
          <w:sz w:val="24"/>
          <w:szCs w:val="24"/>
        </w:rPr>
        <w:t>was</w:t>
      </w:r>
      <w:r w:rsidRPr="00171B10">
        <w:rPr>
          <w:rFonts w:asciiTheme="majorHAnsi" w:hAnsiTheme="majorHAnsi" w:cs="Californian FB"/>
          <w:spacing w:val="44"/>
          <w:sz w:val="24"/>
          <w:szCs w:val="24"/>
        </w:rPr>
        <w:t xml:space="preserve"> </w:t>
      </w:r>
      <w:r w:rsidRPr="00171B10">
        <w:rPr>
          <w:rFonts w:asciiTheme="majorHAnsi" w:hAnsiTheme="majorHAnsi" w:cs="Californian FB"/>
          <w:sz w:val="24"/>
          <w:szCs w:val="24"/>
        </w:rPr>
        <w:t>held</w:t>
      </w:r>
      <w:r w:rsidRPr="00171B10">
        <w:rPr>
          <w:rFonts w:asciiTheme="majorHAnsi" w:hAnsiTheme="majorHAnsi" w:cs="Californian FB"/>
          <w:spacing w:val="45"/>
          <w:sz w:val="24"/>
          <w:szCs w:val="24"/>
        </w:rPr>
        <w:t xml:space="preserve"> </w:t>
      </w:r>
      <w:r w:rsidRPr="00171B10">
        <w:rPr>
          <w:rFonts w:asciiTheme="majorHAnsi" w:hAnsiTheme="majorHAnsi" w:cs="Californian FB"/>
          <w:sz w:val="24"/>
          <w:szCs w:val="24"/>
        </w:rPr>
        <w:t>by</w:t>
      </w:r>
      <w:r w:rsidRPr="00171B10">
        <w:rPr>
          <w:rFonts w:asciiTheme="majorHAnsi" w:hAnsiTheme="majorHAnsi" w:cs="Californian FB"/>
          <w:spacing w:val="45"/>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46"/>
          <w:sz w:val="24"/>
          <w:szCs w:val="24"/>
        </w:rPr>
        <w:t xml:space="preserve"> </w:t>
      </w:r>
      <w:r w:rsidRPr="00171B10">
        <w:rPr>
          <w:rFonts w:asciiTheme="majorHAnsi" w:hAnsiTheme="majorHAnsi" w:cs="Californian FB"/>
          <w:sz w:val="24"/>
          <w:szCs w:val="24"/>
        </w:rPr>
        <w:t>Town</w:t>
      </w:r>
      <w:r w:rsidRPr="00171B10">
        <w:rPr>
          <w:rFonts w:asciiTheme="majorHAnsi" w:hAnsiTheme="majorHAnsi" w:cs="Californian FB"/>
          <w:spacing w:val="43"/>
          <w:sz w:val="24"/>
          <w:szCs w:val="24"/>
        </w:rPr>
        <w:t xml:space="preserve"> </w:t>
      </w:r>
      <w:r w:rsidRPr="00171B10">
        <w:rPr>
          <w:rFonts w:asciiTheme="majorHAnsi" w:hAnsiTheme="majorHAnsi" w:cs="Californian FB"/>
          <w:sz w:val="24"/>
          <w:szCs w:val="24"/>
        </w:rPr>
        <w:t>of</w:t>
      </w:r>
      <w:r w:rsidRPr="00171B10">
        <w:rPr>
          <w:rFonts w:asciiTheme="majorHAnsi" w:hAnsiTheme="majorHAnsi" w:cs="Californian FB"/>
          <w:spacing w:val="47"/>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pacing w:val="43"/>
          <w:sz w:val="24"/>
          <w:szCs w:val="24"/>
        </w:rPr>
        <w:t xml:space="preserve"> </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elect</w:t>
      </w:r>
      <w:r w:rsidRPr="00171B10">
        <w:rPr>
          <w:rFonts w:asciiTheme="majorHAnsi" w:hAnsiTheme="majorHAnsi" w:cs="Californian FB"/>
          <w:spacing w:val="44"/>
          <w:sz w:val="24"/>
          <w:szCs w:val="24"/>
        </w:rPr>
        <w:t xml:space="preserve"> </w:t>
      </w:r>
      <w:r w:rsidRPr="00171B10">
        <w:rPr>
          <w:rFonts w:asciiTheme="majorHAnsi" w:hAnsiTheme="majorHAnsi" w:cs="Californian FB"/>
          <w:sz w:val="24"/>
          <w:szCs w:val="24"/>
        </w:rPr>
        <w:t>Boa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r w:rsidRPr="00171B10">
        <w:rPr>
          <w:rFonts w:asciiTheme="majorHAnsi" w:hAnsiTheme="majorHAnsi" w:cs="Californian FB"/>
          <w:spacing w:val="44"/>
          <w:sz w:val="24"/>
          <w:szCs w:val="24"/>
        </w:rPr>
        <w:t xml:space="preserve"> </w:t>
      </w:r>
      <w:r w:rsidRPr="00171B10">
        <w:rPr>
          <w:rFonts w:asciiTheme="majorHAnsi" w:hAnsiTheme="majorHAnsi" w:cs="Californian FB"/>
          <w:spacing w:val="2"/>
          <w:sz w:val="24"/>
          <w:szCs w:val="24"/>
        </w:rPr>
        <w:t>o</w:t>
      </w:r>
      <w:r w:rsidRPr="00171B10">
        <w:rPr>
          <w:rFonts w:asciiTheme="majorHAnsi" w:hAnsiTheme="majorHAnsi" w:cs="Californian FB"/>
          <w:sz w:val="24"/>
          <w:szCs w:val="24"/>
        </w:rPr>
        <w:t xml:space="preserve">n </w:t>
      </w:r>
      <w:r w:rsidRPr="00171B10">
        <w:rPr>
          <w:rFonts w:asciiTheme="majorHAnsi" w:hAnsiTheme="majorHAnsi" w:cs="Californian FB"/>
          <w:w w:val="99"/>
          <w:sz w:val="24"/>
          <w:szCs w:val="24"/>
          <w:u w:val="single"/>
        </w:rPr>
        <w:t xml:space="preserve"> </w:t>
      </w:r>
      <w:r w:rsidRPr="00171B10">
        <w:rPr>
          <w:rFonts w:asciiTheme="majorHAnsi" w:hAnsiTheme="majorHAnsi" w:cs="Californian FB"/>
          <w:sz w:val="24"/>
          <w:szCs w:val="24"/>
          <w:u w:val="single"/>
        </w:rPr>
        <w:t xml:space="preserve">          </w:t>
      </w:r>
      <w:r w:rsidRPr="00171B10">
        <w:rPr>
          <w:rFonts w:asciiTheme="majorHAnsi" w:hAnsiTheme="majorHAnsi" w:cs="Californian FB"/>
          <w:spacing w:val="16"/>
          <w:sz w:val="24"/>
          <w:szCs w:val="24"/>
          <w:u w:val="single"/>
        </w:rPr>
        <w:t xml:space="preserve"> </w:t>
      </w:r>
      <w:r w:rsidRPr="00171B10">
        <w:rPr>
          <w:rFonts w:asciiTheme="majorHAnsi" w:hAnsiTheme="majorHAnsi" w:cs="Californian FB"/>
          <w:sz w:val="24"/>
          <w:szCs w:val="24"/>
        </w:rPr>
        <w:t xml:space="preserve"> </w:t>
      </w:r>
      <w:r w:rsidRPr="00171B10">
        <w:rPr>
          <w:rFonts w:asciiTheme="majorHAnsi" w:hAnsiTheme="majorHAnsi" w:cs="Californian FB"/>
          <w:w w:val="99"/>
          <w:sz w:val="24"/>
          <w:szCs w:val="24"/>
          <w:u w:val="single"/>
        </w:rPr>
        <w:t xml:space="preserve"> </w:t>
      </w:r>
      <w:r w:rsidRPr="00171B10">
        <w:rPr>
          <w:rFonts w:asciiTheme="majorHAnsi" w:hAnsiTheme="majorHAnsi" w:cs="Californian FB"/>
          <w:sz w:val="24"/>
          <w:szCs w:val="24"/>
          <w:u w:val="single"/>
        </w:rPr>
        <w:t xml:space="preserve">  </w:t>
      </w:r>
      <w:r w:rsidRPr="00171B10">
        <w:rPr>
          <w:rFonts w:asciiTheme="majorHAnsi" w:hAnsiTheme="majorHAnsi" w:cs="Californian FB"/>
          <w:spacing w:val="-24"/>
          <w:sz w:val="24"/>
          <w:szCs w:val="24"/>
          <w:u w:val="single"/>
        </w:rPr>
        <w:t xml:space="preserve"> </w:t>
      </w:r>
      <w:r w:rsidRPr="00171B10">
        <w:rPr>
          <w:rFonts w:asciiTheme="majorHAnsi" w:hAnsiTheme="majorHAnsi" w:cs="Californian FB"/>
          <w:sz w:val="24"/>
          <w:szCs w:val="24"/>
        </w:rPr>
        <w:t>,</w:t>
      </w:r>
      <w:r w:rsidRPr="00171B10">
        <w:rPr>
          <w:rFonts w:asciiTheme="majorHAnsi" w:hAnsiTheme="majorHAnsi" w:cs="Californian FB"/>
          <w:spacing w:val="-3"/>
          <w:sz w:val="24"/>
          <w:szCs w:val="24"/>
        </w:rPr>
        <w:t xml:space="preserve"> </w:t>
      </w:r>
      <w:r w:rsidRPr="00171B10">
        <w:rPr>
          <w:rFonts w:asciiTheme="majorHAnsi" w:hAnsiTheme="majorHAnsi" w:cs="Californian FB"/>
          <w:sz w:val="24"/>
          <w:szCs w:val="24"/>
        </w:rPr>
        <w:t>2013</w:t>
      </w:r>
      <w:r w:rsidRPr="00171B10">
        <w:rPr>
          <w:rFonts w:asciiTheme="majorHAnsi" w:hAnsiTheme="majorHAnsi" w:cs="Californian FB"/>
          <w:spacing w:val="-3"/>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o</w:t>
      </w:r>
      <w:r w:rsidRPr="00171B10">
        <w:rPr>
          <w:rFonts w:asciiTheme="majorHAnsi" w:hAnsiTheme="majorHAnsi" w:cs="Californian FB"/>
          <w:spacing w:val="-1"/>
          <w:sz w:val="24"/>
          <w:szCs w:val="24"/>
        </w:rPr>
        <w:t xml:space="preserve"> </w:t>
      </w:r>
      <w:r w:rsidRPr="00171B10">
        <w:rPr>
          <w:rFonts w:asciiTheme="majorHAnsi" w:hAnsiTheme="majorHAnsi" w:cs="Californian FB"/>
          <w:sz w:val="24"/>
          <w:szCs w:val="24"/>
        </w:rPr>
        <w:t>fo</w:t>
      </w:r>
      <w:r w:rsidRPr="00171B10">
        <w:rPr>
          <w:rFonts w:asciiTheme="majorHAnsi" w:hAnsiTheme="majorHAnsi" w:cs="Californian FB"/>
          <w:spacing w:val="-1"/>
          <w:sz w:val="24"/>
          <w:szCs w:val="24"/>
        </w:rPr>
        <w:t>r</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al</w:t>
      </w:r>
      <w:r w:rsidRPr="00171B10">
        <w:rPr>
          <w:rFonts w:asciiTheme="majorHAnsi" w:hAnsiTheme="majorHAnsi" w:cs="Californian FB"/>
          <w:spacing w:val="3"/>
          <w:sz w:val="24"/>
          <w:szCs w:val="24"/>
        </w:rPr>
        <w:t>l</w:t>
      </w:r>
      <w:r w:rsidRPr="00171B10">
        <w:rPr>
          <w:rFonts w:asciiTheme="majorHAnsi" w:hAnsiTheme="majorHAnsi" w:cs="Californian FB"/>
          <w:sz w:val="24"/>
          <w:szCs w:val="24"/>
        </w:rPr>
        <w:t>y</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opt</w:t>
      </w:r>
      <w:r w:rsidRPr="00171B10">
        <w:rPr>
          <w:rFonts w:asciiTheme="majorHAnsi" w:hAnsiTheme="majorHAnsi" w:cs="Californian FB"/>
          <w:spacing w:val="-1"/>
          <w:sz w:val="24"/>
          <w:szCs w:val="24"/>
        </w:rPr>
        <w:t xml:space="preserve"> t</w:t>
      </w:r>
      <w:r w:rsidRPr="00171B10">
        <w:rPr>
          <w:rFonts w:asciiTheme="majorHAnsi" w:hAnsiTheme="majorHAnsi" w:cs="Californian FB"/>
          <w:sz w:val="24"/>
          <w:szCs w:val="24"/>
        </w:rPr>
        <w:t>he</w:t>
      </w:r>
      <w:r w:rsidRPr="00171B10">
        <w:rPr>
          <w:rFonts w:asciiTheme="majorHAnsi" w:hAnsiTheme="majorHAnsi" w:cs="Californian FB"/>
          <w:spacing w:val="-2"/>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Loc</w:t>
      </w:r>
      <w:r w:rsidRPr="00171B10">
        <w:rPr>
          <w:rFonts w:asciiTheme="majorHAnsi" w:hAnsiTheme="majorHAnsi" w:cs="Californian FB"/>
          <w:spacing w:val="2"/>
          <w:sz w:val="24"/>
          <w:szCs w:val="24"/>
        </w:rPr>
        <w:t>a</w:t>
      </w:r>
      <w:r w:rsidRPr="00171B10">
        <w:rPr>
          <w:rFonts w:asciiTheme="majorHAnsi" w:hAnsiTheme="majorHAnsi" w:cs="Californian FB"/>
          <w:sz w:val="24"/>
          <w:szCs w:val="24"/>
        </w:rPr>
        <w:t>l</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Ha</w:t>
      </w:r>
      <w:r w:rsidRPr="00171B10">
        <w:rPr>
          <w:rFonts w:asciiTheme="majorHAnsi" w:hAnsiTheme="majorHAnsi" w:cs="Californian FB"/>
          <w:spacing w:val="1"/>
          <w:sz w:val="24"/>
          <w:szCs w:val="24"/>
        </w:rPr>
        <w:t>z</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r w:rsidRPr="00171B10">
        <w:rPr>
          <w:rFonts w:asciiTheme="majorHAnsi" w:hAnsiTheme="majorHAnsi" w:cs="Californian FB"/>
          <w:spacing w:val="-8"/>
          <w:sz w:val="24"/>
          <w:szCs w:val="24"/>
        </w:rPr>
        <w:t xml:space="preserve">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ion</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Pla</w:t>
      </w:r>
      <w:r w:rsidRPr="00171B10">
        <w:rPr>
          <w:rFonts w:asciiTheme="majorHAnsi" w:hAnsiTheme="majorHAnsi" w:cs="Californian FB"/>
          <w:spacing w:val="2"/>
          <w:sz w:val="24"/>
          <w:szCs w:val="24"/>
        </w:rPr>
        <w:t>n</w:t>
      </w:r>
      <w:r w:rsidRPr="00171B10">
        <w:rPr>
          <w:rFonts w:asciiTheme="majorHAnsi" w:hAnsiTheme="majorHAnsi" w:cs="Californian FB"/>
          <w:sz w:val="24"/>
          <w:szCs w:val="24"/>
        </w:rPr>
        <w:t>;</w:t>
      </w:r>
    </w:p>
    <w:p w14:paraId="114DD593" w14:textId="77777777" w:rsidR="00171B10" w:rsidRPr="00171B10" w:rsidRDefault="00171B10" w:rsidP="0059672D">
      <w:pPr>
        <w:autoSpaceDE w:val="0"/>
        <w:autoSpaceDN w:val="0"/>
        <w:adjustRightInd w:val="0"/>
        <w:spacing w:before="12" w:after="0" w:line="260" w:lineRule="exact"/>
        <w:jc w:val="right"/>
        <w:rPr>
          <w:rFonts w:asciiTheme="majorHAnsi" w:hAnsiTheme="majorHAnsi" w:cs="Californian FB"/>
          <w:sz w:val="26"/>
          <w:szCs w:val="26"/>
        </w:rPr>
      </w:pPr>
    </w:p>
    <w:p w14:paraId="720720D2" w14:textId="778618A5" w:rsidR="00171B10" w:rsidRPr="00171B10" w:rsidRDefault="00171B10" w:rsidP="0059672D">
      <w:pPr>
        <w:autoSpaceDE w:val="0"/>
        <w:autoSpaceDN w:val="0"/>
        <w:adjustRightInd w:val="0"/>
        <w:spacing w:after="0" w:line="240" w:lineRule="auto"/>
        <w:ind w:left="40" w:right="55"/>
        <w:jc w:val="right"/>
        <w:rPr>
          <w:rFonts w:asciiTheme="majorHAnsi" w:hAnsiTheme="majorHAnsi" w:cs="Californian FB"/>
          <w:sz w:val="24"/>
          <w:szCs w:val="24"/>
        </w:rPr>
      </w:pPr>
      <w:r w:rsidRPr="00171B10">
        <w:rPr>
          <w:rFonts w:asciiTheme="majorHAnsi" w:hAnsiTheme="majorHAnsi" w:cs="Californian FB"/>
          <w:spacing w:val="-1"/>
          <w:sz w:val="24"/>
          <w:szCs w:val="24"/>
        </w:rPr>
        <w:t>NO</w:t>
      </w:r>
      <w:r w:rsidRPr="00171B10">
        <w:rPr>
          <w:rFonts w:asciiTheme="majorHAnsi" w:hAnsiTheme="majorHAnsi" w:cs="Californian FB"/>
          <w:sz w:val="24"/>
          <w:szCs w:val="24"/>
        </w:rPr>
        <w:t>W,</w:t>
      </w:r>
      <w:r w:rsidRPr="00171B10">
        <w:rPr>
          <w:rFonts w:asciiTheme="majorHAnsi" w:hAnsiTheme="majorHAnsi" w:cs="Californian FB"/>
          <w:spacing w:val="24"/>
          <w:sz w:val="24"/>
          <w:szCs w:val="24"/>
        </w:rPr>
        <w:t xml:space="preserve"> </w:t>
      </w:r>
      <w:r w:rsidRPr="00171B10">
        <w:rPr>
          <w:rFonts w:asciiTheme="majorHAnsi" w:hAnsiTheme="majorHAnsi" w:cs="Californian FB"/>
          <w:sz w:val="24"/>
          <w:szCs w:val="24"/>
        </w:rPr>
        <w:t>T</w:t>
      </w:r>
      <w:r w:rsidRPr="00171B10">
        <w:rPr>
          <w:rFonts w:asciiTheme="majorHAnsi" w:hAnsiTheme="majorHAnsi" w:cs="Californian FB"/>
          <w:spacing w:val="2"/>
          <w:sz w:val="24"/>
          <w:szCs w:val="24"/>
        </w:rPr>
        <w:t>H</w:t>
      </w:r>
      <w:r w:rsidRPr="00171B10">
        <w:rPr>
          <w:rFonts w:asciiTheme="majorHAnsi" w:hAnsiTheme="majorHAnsi" w:cs="Californian FB"/>
          <w:spacing w:val="-1"/>
          <w:sz w:val="24"/>
          <w:szCs w:val="24"/>
        </w:rPr>
        <w:t>E</w:t>
      </w:r>
      <w:r w:rsidRPr="00171B10">
        <w:rPr>
          <w:rFonts w:asciiTheme="majorHAnsi" w:hAnsiTheme="majorHAnsi" w:cs="Californian FB"/>
          <w:sz w:val="24"/>
          <w:szCs w:val="24"/>
        </w:rPr>
        <w:t>R</w:t>
      </w:r>
      <w:r w:rsidRPr="00171B10">
        <w:rPr>
          <w:rFonts w:asciiTheme="majorHAnsi" w:hAnsiTheme="majorHAnsi" w:cs="Californian FB"/>
          <w:spacing w:val="-1"/>
          <w:sz w:val="24"/>
          <w:szCs w:val="24"/>
        </w:rPr>
        <w:t>E</w:t>
      </w:r>
      <w:r w:rsidRPr="00171B10">
        <w:rPr>
          <w:rFonts w:asciiTheme="majorHAnsi" w:hAnsiTheme="majorHAnsi" w:cs="Californian FB"/>
          <w:sz w:val="24"/>
          <w:szCs w:val="24"/>
        </w:rPr>
        <w:t>F</w:t>
      </w:r>
      <w:r w:rsidRPr="00171B10">
        <w:rPr>
          <w:rFonts w:asciiTheme="majorHAnsi" w:hAnsiTheme="majorHAnsi" w:cs="Californian FB"/>
          <w:spacing w:val="-1"/>
          <w:sz w:val="24"/>
          <w:szCs w:val="24"/>
        </w:rPr>
        <w:t>O</w:t>
      </w:r>
      <w:r w:rsidRPr="00171B10">
        <w:rPr>
          <w:rFonts w:asciiTheme="majorHAnsi" w:hAnsiTheme="majorHAnsi" w:cs="Californian FB"/>
          <w:spacing w:val="2"/>
          <w:sz w:val="24"/>
          <w:szCs w:val="24"/>
        </w:rPr>
        <w:t>R</w:t>
      </w:r>
      <w:r w:rsidRPr="00171B10">
        <w:rPr>
          <w:rFonts w:asciiTheme="majorHAnsi" w:hAnsiTheme="majorHAnsi" w:cs="Californian FB"/>
          <w:sz w:val="24"/>
          <w:szCs w:val="24"/>
        </w:rPr>
        <w:t>E</w:t>
      </w:r>
      <w:r w:rsidRPr="00171B10">
        <w:rPr>
          <w:rFonts w:asciiTheme="majorHAnsi" w:hAnsiTheme="majorHAnsi" w:cs="Californian FB"/>
          <w:spacing w:val="22"/>
          <w:sz w:val="24"/>
          <w:szCs w:val="24"/>
        </w:rPr>
        <w:t xml:space="preserve"> </w:t>
      </w:r>
      <w:r w:rsidRPr="00171B10">
        <w:rPr>
          <w:rFonts w:asciiTheme="majorHAnsi" w:hAnsiTheme="majorHAnsi" w:cs="Californian FB"/>
          <w:sz w:val="24"/>
          <w:szCs w:val="24"/>
        </w:rPr>
        <w:t>BE</w:t>
      </w:r>
      <w:r w:rsidRPr="00171B10">
        <w:rPr>
          <w:rFonts w:asciiTheme="majorHAnsi" w:hAnsiTheme="majorHAnsi" w:cs="Californian FB"/>
          <w:spacing w:val="25"/>
          <w:sz w:val="24"/>
          <w:szCs w:val="24"/>
        </w:rPr>
        <w:t xml:space="preserve"> </w:t>
      </w:r>
      <w:r w:rsidRPr="00171B10">
        <w:rPr>
          <w:rFonts w:asciiTheme="majorHAnsi" w:hAnsiTheme="majorHAnsi" w:cs="Californian FB"/>
          <w:spacing w:val="1"/>
          <w:sz w:val="24"/>
          <w:szCs w:val="24"/>
        </w:rPr>
        <w:t>I</w:t>
      </w:r>
      <w:r w:rsidRPr="00171B10">
        <w:rPr>
          <w:rFonts w:asciiTheme="majorHAnsi" w:hAnsiTheme="majorHAnsi" w:cs="Californian FB"/>
          <w:sz w:val="24"/>
          <w:szCs w:val="24"/>
        </w:rPr>
        <w:t>T</w:t>
      </w:r>
      <w:r w:rsidRPr="00171B10">
        <w:rPr>
          <w:rFonts w:asciiTheme="majorHAnsi" w:hAnsiTheme="majorHAnsi" w:cs="Californian FB"/>
          <w:spacing w:val="24"/>
          <w:sz w:val="24"/>
          <w:szCs w:val="24"/>
        </w:rPr>
        <w:t xml:space="preserve"> </w:t>
      </w:r>
      <w:r w:rsidRPr="00171B10">
        <w:rPr>
          <w:rFonts w:asciiTheme="majorHAnsi" w:hAnsiTheme="majorHAnsi" w:cs="Californian FB"/>
          <w:sz w:val="24"/>
          <w:szCs w:val="24"/>
        </w:rPr>
        <w:t>R</w:t>
      </w:r>
      <w:r w:rsidRPr="00171B10">
        <w:rPr>
          <w:rFonts w:asciiTheme="majorHAnsi" w:hAnsiTheme="majorHAnsi" w:cs="Californian FB"/>
          <w:spacing w:val="-1"/>
          <w:sz w:val="24"/>
          <w:szCs w:val="24"/>
        </w:rPr>
        <w:t>ESO</w:t>
      </w:r>
      <w:r w:rsidRPr="00171B10">
        <w:rPr>
          <w:rFonts w:asciiTheme="majorHAnsi" w:hAnsiTheme="majorHAnsi" w:cs="Californian FB"/>
          <w:sz w:val="24"/>
          <w:szCs w:val="24"/>
        </w:rPr>
        <w:t>L</w:t>
      </w:r>
      <w:r w:rsidRPr="00171B10">
        <w:rPr>
          <w:rFonts w:asciiTheme="majorHAnsi" w:hAnsiTheme="majorHAnsi" w:cs="Californian FB"/>
          <w:spacing w:val="1"/>
          <w:sz w:val="24"/>
          <w:szCs w:val="24"/>
        </w:rPr>
        <w:t>V</w:t>
      </w:r>
      <w:r w:rsidRPr="00171B10">
        <w:rPr>
          <w:rFonts w:asciiTheme="majorHAnsi" w:hAnsiTheme="majorHAnsi" w:cs="Californian FB"/>
          <w:spacing w:val="-1"/>
          <w:sz w:val="24"/>
          <w:szCs w:val="24"/>
        </w:rPr>
        <w:t>E</w:t>
      </w:r>
      <w:r w:rsidRPr="00171B10">
        <w:rPr>
          <w:rFonts w:asciiTheme="majorHAnsi" w:hAnsiTheme="majorHAnsi" w:cs="Californian FB"/>
          <w:sz w:val="24"/>
          <w:szCs w:val="24"/>
        </w:rPr>
        <w:t>D</w:t>
      </w:r>
      <w:r w:rsidRPr="00171B10">
        <w:rPr>
          <w:rFonts w:asciiTheme="majorHAnsi" w:hAnsiTheme="majorHAnsi" w:cs="Californian FB"/>
          <w:spacing w:val="22"/>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w:t>
      </w:r>
      <w:r w:rsidRPr="00171B10">
        <w:rPr>
          <w:rFonts w:asciiTheme="majorHAnsi" w:hAnsiTheme="majorHAnsi" w:cs="Californian FB"/>
          <w:spacing w:val="2"/>
          <w:sz w:val="24"/>
          <w:szCs w:val="24"/>
        </w:rPr>
        <w:t>a</w:t>
      </w:r>
      <w:r w:rsidRPr="00171B10">
        <w:rPr>
          <w:rFonts w:asciiTheme="majorHAnsi" w:hAnsiTheme="majorHAnsi" w:cs="Californian FB"/>
          <w:sz w:val="24"/>
          <w:szCs w:val="24"/>
        </w:rPr>
        <w:t>t</w:t>
      </w:r>
      <w:r w:rsidRPr="00171B10">
        <w:rPr>
          <w:rFonts w:asciiTheme="majorHAnsi" w:hAnsiTheme="majorHAnsi" w:cs="Californian FB"/>
          <w:spacing w:val="22"/>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25"/>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pacing w:val="22"/>
          <w:sz w:val="24"/>
          <w:szCs w:val="24"/>
        </w:rPr>
        <w:t xml:space="preserve"> </w:t>
      </w:r>
      <w:r w:rsidRPr="00171B10">
        <w:rPr>
          <w:rFonts w:asciiTheme="majorHAnsi" w:hAnsiTheme="majorHAnsi" w:cs="Californian FB"/>
          <w:spacing w:val="-1"/>
          <w:sz w:val="24"/>
          <w:szCs w:val="24"/>
        </w:rPr>
        <w:t>S</w:t>
      </w:r>
      <w:r w:rsidRPr="00171B10">
        <w:rPr>
          <w:rFonts w:asciiTheme="majorHAnsi" w:hAnsiTheme="majorHAnsi" w:cs="Californian FB"/>
          <w:sz w:val="24"/>
          <w:szCs w:val="24"/>
        </w:rPr>
        <w:t>elect</w:t>
      </w:r>
      <w:r w:rsidRPr="00171B10">
        <w:rPr>
          <w:rFonts w:asciiTheme="majorHAnsi" w:hAnsiTheme="majorHAnsi" w:cs="Californian FB"/>
          <w:spacing w:val="22"/>
          <w:sz w:val="24"/>
          <w:szCs w:val="24"/>
        </w:rPr>
        <w:t xml:space="preserve"> </w:t>
      </w:r>
      <w:r w:rsidRPr="00171B10">
        <w:rPr>
          <w:rFonts w:asciiTheme="majorHAnsi" w:hAnsiTheme="majorHAnsi" w:cs="Californian FB"/>
          <w:sz w:val="24"/>
          <w:szCs w:val="24"/>
        </w:rPr>
        <w:t>Boa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r w:rsidRPr="00171B10">
        <w:rPr>
          <w:rFonts w:asciiTheme="majorHAnsi" w:hAnsiTheme="majorHAnsi" w:cs="Californian FB"/>
          <w:spacing w:val="25"/>
          <w:sz w:val="24"/>
          <w:szCs w:val="24"/>
        </w:rPr>
        <w:t xml:space="preserve"> </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op</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s</w:t>
      </w:r>
      <w:r w:rsidRPr="00171B10">
        <w:rPr>
          <w:rFonts w:asciiTheme="majorHAnsi" w:hAnsiTheme="majorHAnsi" w:cs="Californian FB"/>
          <w:spacing w:val="24"/>
          <w:sz w:val="24"/>
          <w:szCs w:val="24"/>
        </w:rPr>
        <w:t xml:space="preserve"> </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he</w:t>
      </w:r>
      <w:r w:rsidRPr="00171B10">
        <w:rPr>
          <w:rFonts w:asciiTheme="majorHAnsi" w:hAnsiTheme="majorHAnsi" w:cs="Californian FB"/>
          <w:spacing w:val="25"/>
          <w:sz w:val="24"/>
          <w:szCs w:val="24"/>
        </w:rPr>
        <w:t xml:space="preserve"> </w:t>
      </w:r>
      <w:r w:rsidR="007E1599">
        <w:rPr>
          <w:rFonts w:asciiTheme="majorHAnsi" w:hAnsiTheme="majorHAnsi" w:cs="Californian FB"/>
          <w:sz w:val="24"/>
          <w:szCs w:val="24"/>
        </w:rPr>
        <w:t>Stockbridge</w:t>
      </w:r>
      <w:r w:rsidRPr="00171B10">
        <w:rPr>
          <w:rFonts w:asciiTheme="majorHAnsi" w:hAnsiTheme="majorHAnsi" w:cs="Californian FB"/>
          <w:spacing w:val="22"/>
          <w:sz w:val="24"/>
          <w:szCs w:val="24"/>
        </w:rPr>
        <w:t xml:space="preserve"> </w:t>
      </w:r>
      <w:r w:rsidRPr="00171B10">
        <w:rPr>
          <w:rFonts w:asciiTheme="majorHAnsi" w:hAnsiTheme="majorHAnsi" w:cs="Californian FB"/>
          <w:sz w:val="24"/>
          <w:szCs w:val="24"/>
        </w:rPr>
        <w:t>Lo</w:t>
      </w:r>
      <w:r w:rsidRPr="00171B10">
        <w:rPr>
          <w:rFonts w:asciiTheme="majorHAnsi" w:hAnsiTheme="majorHAnsi" w:cs="Californian FB"/>
          <w:spacing w:val="2"/>
          <w:sz w:val="24"/>
          <w:szCs w:val="24"/>
        </w:rPr>
        <w:t>c</w:t>
      </w:r>
      <w:r w:rsidRPr="00171B10">
        <w:rPr>
          <w:rFonts w:asciiTheme="majorHAnsi" w:hAnsiTheme="majorHAnsi" w:cs="Californian FB"/>
          <w:sz w:val="24"/>
          <w:szCs w:val="24"/>
        </w:rPr>
        <w:t>al Ha</w:t>
      </w:r>
      <w:r w:rsidRPr="00171B10">
        <w:rPr>
          <w:rFonts w:asciiTheme="majorHAnsi" w:hAnsiTheme="majorHAnsi" w:cs="Californian FB"/>
          <w:spacing w:val="1"/>
          <w:sz w:val="24"/>
          <w:szCs w:val="24"/>
        </w:rPr>
        <w:t>z</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r w:rsidRPr="00171B10">
        <w:rPr>
          <w:rFonts w:asciiTheme="majorHAnsi" w:hAnsiTheme="majorHAnsi" w:cs="Californian FB"/>
          <w:spacing w:val="-8"/>
          <w:sz w:val="24"/>
          <w:szCs w:val="24"/>
        </w:rPr>
        <w:t xml:space="preserve"> </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i</w:t>
      </w:r>
      <w:r w:rsidRPr="00171B10">
        <w:rPr>
          <w:rFonts w:asciiTheme="majorHAnsi" w:hAnsiTheme="majorHAnsi" w:cs="Californian FB"/>
          <w:spacing w:val="-1"/>
          <w:sz w:val="24"/>
          <w:szCs w:val="24"/>
        </w:rPr>
        <w:t>t</w:t>
      </w:r>
      <w:r w:rsidRPr="00171B10">
        <w:rPr>
          <w:rFonts w:asciiTheme="majorHAnsi" w:hAnsiTheme="majorHAnsi" w:cs="Californian FB"/>
          <w:spacing w:val="2"/>
          <w:sz w:val="24"/>
          <w:szCs w:val="24"/>
        </w:rPr>
        <w:t>i</w:t>
      </w:r>
      <w:r w:rsidRPr="00171B10">
        <w:rPr>
          <w:rFonts w:asciiTheme="majorHAnsi" w:hAnsiTheme="majorHAnsi" w:cs="Californian FB"/>
          <w:spacing w:val="-1"/>
          <w:sz w:val="24"/>
          <w:szCs w:val="24"/>
        </w:rPr>
        <w:t>g</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z w:val="24"/>
          <w:szCs w:val="24"/>
        </w:rPr>
        <w:t>i</w:t>
      </w:r>
      <w:r w:rsidRPr="00171B10">
        <w:rPr>
          <w:rFonts w:asciiTheme="majorHAnsi" w:hAnsiTheme="majorHAnsi" w:cs="Californian FB"/>
          <w:spacing w:val="2"/>
          <w:sz w:val="24"/>
          <w:szCs w:val="24"/>
        </w:rPr>
        <w:t>o</w:t>
      </w:r>
      <w:r w:rsidRPr="00171B10">
        <w:rPr>
          <w:rFonts w:asciiTheme="majorHAnsi" w:hAnsiTheme="majorHAnsi" w:cs="Californian FB"/>
          <w:sz w:val="24"/>
          <w:szCs w:val="24"/>
        </w:rPr>
        <w:t>n</w:t>
      </w:r>
      <w:r w:rsidRPr="00171B10">
        <w:rPr>
          <w:rFonts w:asciiTheme="majorHAnsi" w:hAnsiTheme="majorHAnsi" w:cs="Californian FB"/>
          <w:spacing w:val="-5"/>
          <w:sz w:val="24"/>
          <w:szCs w:val="24"/>
        </w:rPr>
        <w:t xml:space="preserve"> </w:t>
      </w:r>
      <w:r w:rsidRPr="00171B10">
        <w:rPr>
          <w:rFonts w:asciiTheme="majorHAnsi" w:hAnsiTheme="majorHAnsi" w:cs="Californian FB"/>
          <w:sz w:val="24"/>
          <w:szCs w:val="24"/>
        </w:rPr>
        <w:t>Pl</w:t>
      </w:r>
      <w:r w:rsidRPr="00171B10">
        <w:rPr>
          <w:rFonts w:asciiTheme="majorHAnsi" w:hAnsiTheme="majorHAnsi" w:cs="Californian FB"/>
          <w:spacing w:val="2"/>
          <w:sz w:val="24"/>
          <w:szCs w:val="24"/>
        </w:rPr>
        <w:t>a</w:t>
      </w:r>
      <w:r w:rsidRPr="00171B10">
        <w:rPr>
          <w:rFonts w:asciiTheme="majorHAnsi" w:hAnsiTheme="majorHAnsi" w:cs="Californian FB"/>
          <w:sz w:val="24"/>
          <w:szCs w:val="24"/>
        </w:rPr>
        <w:t>n</w:t>
      </w:r>
      <w:r w:rsidRPr="00171B10">
        <w:rPr>
          <w:rFonts w:asciiTheme="majorHAnsi" w:hAnsiTheme="majorHAnsi" w:cs="Californian FB"/>
          <w:spacing w:val="-1"/>
          <w:sz w:val="24"/>
          <w:szCs w:val="24"/>
        </w:rPr>
        <w:t xml:space="preserve"> U</w:t>
      </w:r>
      <w:r w:rsidRPr="00171B10">
        <w:rPr>
          <w:rFonts w:asciiTheme="majorHAnsi" w:hAnsiTheme="majorHAnsi" w:cs="Californian FB"/>
          <w:sz w:val="24"/>
          <w:szCs w:val="24"/>
        </w:rPr>
        <w:t>p</w:t>
      </w:r>
      <w:r w:rsidRPr="00171B10">
        <w:rPr>
          <w:rFonts w:asciiTheme="majorHAnsi" w:hAnsiTheme="majorHAnsi" w:cs="Californian FB"/>
          <w:spacing w:val="-1"/>
          <w:sz w:val="24"/>
          <w:szCs w:val="24"/>
        </w:rPr>
        <w:t>d</w:t>
      </w:r>
      <w:r w:rsidRPr="00171B10">
        <w:rPr>
          <w:rFonts w:asciiTheme="majorHAnsi" w:hAnsiTheme="majorHAnsi" w:cs="Californian FB"/>
          <w:sz w:val="24"/>
          <w:szCs w:val="24"/>
        </w:rPr>
        <w:t>a</w:t>
      </w:r>
      <w:r w:rsidRPr="00171B10">
        <w:rPr>
          <w:rFonts w:asciiTheme="majorHAnsi" w:hAnsiTheme="majorHAnsi" w:cs="Californian FB"/>
          <w:spacing w:val="-1"/>
          <w:sz w:val="24"/>
          <w:szCs w:val="24"/>
        </w:rPr>
        <w:t>t</w:t>
      </w:r>
      <w:r w:rsidRPr="00171B10">
        <w:rPr>
          <w:rFonts w:asciiTheme="majorHAnsi" w:hAnsiTheme="majorHAnsi" w:cs="Californian FB"/>
          <w:spacing w:val="3"/>
          <w:sz w:val="24"/>
          <w:szCs w:val="24"/>
        </w:rPr>
        <w:t>e</w:t>
      </w:r>
      <w:r w:rsidRPr="00171B10">
        <w:rPr>
          <w:rFonts w:asciiTheme="majorHAnsi" w:hAnsiTheme="majorHAnsi" w:cs="Californian FB"/>
          <w:sz w:val="24"/>
          <w:szCs w:val="24"/>
        </w:rPr>
        <w:t>.</w:t>
      </w:r>
    </w:p>
    <w:p w14:paraId="16830FE1" w14:textId="77777777" w:rsidR="00171B10" w:rsidRPr="00171B10" w:rsidRDefault="00171B10" w:rsidP="00171B10">
      <w:pPr>
        <w:autoSpaceDE w:val="0"/>
        <w:autoSpaceDN w:val="0"/>
        <w:adjustRightInd w:val="0"/>
        <w:spacing w:before="16" w:after="0" w:line="260" w:lineRule="exact"/>
        <w:jc w:val="right"/>
        <w:rPr>
          <w:rFonts w:asciiTheme="majorHAnsi" w:hAnsiTheme="majorHAnsi" w:cs="Californian FB"/>
          <w:sz w:val="26"/>
          <w:szCs w:val="26"/>
        </w:rPr>
      </w:pPr>
    </w:p>
    <w:p w14:paraId="3D04DA51" w14:textId="77777777" w:rsidR="00171B10" w:rsidRPr="00171B10" w:rsidRDefault="00171B10" w:rsidP="00171B10">
      <w:pPr>
        <w:autoSpaceDE w:val="0"/>
        <w:autoSpaceDN w:val="0"/>
        <w:adjustRightInd w:val="0"/>
        <w:spacing w:before="34" w:after="0" w:line="240" w:lineRule="auto"/>
        <w:ind w:left="83" w:right="-20"/>
        <w:jc w:val="right"/>
        <w:rPr>
          <w:rFonts w:asciiTheme="majorHAnsi" w:hAnsiTheme="majorHAnsi" w:cs="Californian FB"/>
          <w:spacing w:val="1"/>
          <w:sz w:val="24"/>
          <w:szCs w:val="24"/>
        </w:rPr>
      </w:pPr>
    </w:p>
    <w:p w14:paraId="7E383C60" w14:textId="77777777" w:rsidR="00171B10" w:rsidRPr="00171B10" w:rsidRDefault="00171B10" w:rsidP="00171B10">
      <w:pPr>
        <w:autoSpaceDE w:val="0"/>
        <w:autoSpaceDN w:val="0"/>
        <w:adjustRightInd w:val="0"/>
        <w:spacing w:before="34" w:after="0" w:line="240" w:lineRule="auto"/>
        <w:ind w:left="83" w:right="-20"/>
        <w:jc w:val="right"/>
        <w:rPr>
          <w:rFonts w:asciiTheme="majorHAnsi" w:hAnsiTheme="majorHAnsi" w:cs="Californian FB"/>
          <w:spacing w:val="1"/>
          <w:sz w:val="24"/>
          <w:szCs w:val="24"/>
        </w:rPr>
      </w:pPr>
      <w:r w:rsidRPr="00171B10">
        <w:rPr>
          <w:rFonts w:asciiTheme="majorHAnsi" w:hAnsiTheme="majorHAnsi" w:cs="Californian FB"/>
          <w:spacing w:val="1"/>
          <w:sz w:val="24"/>
          <w:szCs w:val="24"/>
        </w:rPr>
        <w:t>__________________________</w:t>
      </w:r>
    </w:p>
    <w:p w14:paraId="4E711EBE" w14:textId="77777777" w:rsidR="00171B10" w:rsidRPr="00171B10" w:rsidRDefault="00171B10" w:rsidP="00171B10">
      <w:pPr>
        <w:autoSpaceDE w:val="0"/>
        <w:autoSpaceDN w:val="0"/>
        <w:adjustRightInd w:val="0"/>
        <w:spacing w:before="34" w:after="0" w:line="240" w:lineRule="auto"/>
        <w:ind w:left="83" w:right="-20"/>
        <w:jc w:val="right"/>
        <w:rPr>
          <w:rFonts w:asciiTheme="majorHAnsi" w:hAnsiTheme="majorHAnsi" w:cs="Californian FB"/>
          <w:sz w:val="24"/>
          <w:szCs w:val="24"/>
        </w:rPr>
      </w:pPr>
      <w:r w:rsidRPr="00171B10">
        <w:rPr>
          <w:rFonts w:asciiTheme="majorHAnsi" w:hAnsiTheme="majorHAnsi" w:cs="Californian FB"/>
          <w:spacing w:val="1"/>
          <w:sz w:val="24"/>
          <w:szCs w:val="24"/>
        </w:rPr>
        <w:t>C</w:t>
      </w:r>
      <w:r w:rsidRPr="00171B10">
        <w:rPr>
          <w:rFonts w:asciiTheme="majorHAnsi" w:hAnsiTheme="majorHAnsi" w:cs="Californian FB"/>
          <w:sz w:val="24"/>
          <w:szCs w:val="24"/>
        </w:rPr>
        <w:t>hair</w:t>
      </w:r>
      <w:r w:rsidRPr="00171B10">
        <w:rPr>
          <w:rFonts w:asciiTheme="majorHAnsi" w:hAnsiTheme="majorHAnsi" w:cs="Californian FB"/>
          <w:spacing w:val="-3"/>
          <w:sz w:val="24"/>
          <w:szCs w:val="24"/>
        </w:rPr>
        <w:t xml:space="preserve"> </w:t>
      </w:r>
      <w:r w:rsidRPr="00171B10">
        <w:rPr>
          <w:rFonts w:asciiTheme="majorHAnsi" w:hAnsiTheme="majorHAnsi" w:cs="Californian FB"/>
          <w:sz w:val="24"/>
          <w:szCs w:val="24"/>
        </w:rPr>
        <w:t>of</w:t>
      </w:r>
      <w:r w:rsidRPr="00171B10">
        <w:rPr>
          <w:rFonts w:asciiTheme="majorHAnsi" w:hAnsiTheme="majorHAnsi" w:cs="Californian FB"/>
          <w:spacing w:val="-1"/>
          <w:sz w:val="24"/>
          <w:szCs w:val="24"/>
        </w:rPr>
        <w:t xml:space="preserve"> S</w:t>
      </w:r>
      <w:r w:rsidRPr="00171B10">
        <w:rPr>
          <w:rFonts w:asciiTheme="majorHAnsi" w:hAnsiTheme="majorHAnsi" w:cs="Californian FB"/>
          <w:sz w:val="24"/>
          <w:szCs w:val="24"/>
        </w:rPr>
        <w:t>elect</w:t>
      </w:r>
      <w:r w:rsidRPr="00171B10">
        <w:rPr>
          <w:rFonts w:asciiTheme="majorHAnsi" w:hAnsiTheme="majorHAnsi" w:cs="Californian FB"/>
          <w:spacing w:val="-2"/>
          <w:sz w:val="24"/>
          <w:szCs w:val="24"/>
        </w:rPr>
        <w:t xml:space="preserve"> </w:t>
      </w:r>
      <w:r w:rsidRPr="00171B10">
        <w:rPr>
          <w:rFonts w:asciiTheme="majorHAnsi" w:hAnsiTheme="majorHAnsi" w:cs="Californian FB"/>
          <w:sz w:val="24"/>
          <w:szCs w:val="24"/>
        </w:rPr>
        <w:t>Boa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p>
    <w:p w14:paraId="64B54034" w14:textId="77777777" w:rsidR="00171B10" w:rsidRPr="00171B10" w:rsidRDefault="00171B10" w:rsidP="00171B10">
      <w:pPr>
        <w:autoSpaceDE w:val="0"/>
        <w:autoSpaceDN w:val="0"/>
        <w:adjustRightInd w:val="0"/>
        <w:spacing w:before="16" w:after="0" w:line="260" w:lineRule="exact"/>
        <w:jc w:val="right"/>
        <w:rPr>
          <w:rFonts w:asciiTheme="majorHAnsi" w:hAnsiTheme="majorHAnsi" w:cs="Californian FB"/>
          <w:sz w:val="26"/>
          <w:szCs w:val="26"/>
        </w:rPr>
      </w:pPr>
    </w:p>
    <w:p w14:paraId="186CFB49" w14:textId="77777777" w:rsidR="00171B10" w:rsidRPr="00171B10" w:rsidRDefault="00171B10" w:rsidP="00171B10">
      <w:pPr>
        <w:autoSpaceDE w:val="0"/>
        <w:autoSpaceDN w:val="0"/>
        <w:adjustRightInd w:val="0"/>
        <w:spacing w:before="34" w:after="0" w:line="240" w:lineRule="auto"/>
        <w:ind w:left="102" w:right="-20"/>
        <w:jc w:val="right"/>
        <w:rPr>
          <w:rFonts w:asciiTheme="majorHAnsi" w:hAnsiTheme="majorHAnsi" w:cs="Californian FB"/>
          <w:spacing w:val="1"/>
          <w:sz w:val="24"/>
          <w:szCs w:val="24"/>
        </w:rPr>
      </w:pPr>
      <w:r w:rsidRPr="00171B10">
        <w:rPr>
          <w:rFonts w:asciiTheme="majorHAnsi" w:hAnsiTheme="majorHAnsi" w:cs="Californian FB"/>
          <w:spacing w:val="1"/>
          <w:sz w:val="24"/>
          <w:szCs w:val="24"/>
        </w:rPr>
        <w:t>___________________________</w:t>
      </w:r>
    </w:p>
    <w:p w14:paraId="27F0E4AE" w14:textId="77777777" w:rsidR="00171B10" w:rsidRPr="00171B10" w:rsidRDefault="00171B10" w:rsidP="00171B10">
      <w:pPr>
        <w:autoSpaceDE w:val="0"/>
        <w:autoSpaceDN w:val="0"/>
        <w:adjustRightInd w:val="0"/>
        <w:spacing w:before="34" w:after="0" w:line="240" w:lineRule="auto"/>
        <w:ind w:left="102" w:right="-20"/>
        <w:jc w:val="right"/>
        <w:rPr>
          <w:rFonts w:asciiTheme="majorHAnsi" w:hAnsiTheme="majorHAnsi" w:cs="Californian FB"/>
          <w:sz w:val="24"/>
          <w:szCs w:val="24"/>
        </w:rPr>
      </w:pPr>
      <w:r w:rsidRPr="00171B10">
        <w:rPr>
          <w:rFonts w:asciiTheme="majorHAnsi" w:hAnsiTheme="majorHAnsi" w:cs="Californian FB"/>
          <w:spacing w:val="1"/>
          <w:sz w:val="24"/>
          <w:szCs w:val="24"/>
        </w:rPr>
        <w:t>M</w:t>
      </w:r>
      <w:r w:rsidRPr="00171B10">
        <w:rPr>
          <w:rFonts w:asciiTheme="majorHAnsi" w:hAnsiTheme="majorHAnsi" w:cs="Californian FB"/>
          <w:sz w:val="24"/>
          <w:szCs w:val="24"/>
        </w:rPr>
        <w:t>e</w:t>
      </w:r>
      <w:r w:rsidRPr="00171B10">
        <w:rPr>
          <w:rFonts w:asciiTheme="majorHAnsi" w:hAnsiTheme="majorHAnsi" w:cs="Californian FB"/>
          <w:spacing w:val="1"/>
          <w:sz w:val="24"/>
          <w:szCs w:val="24"/>
        </w:rPr>
        <w:t>m</w:t>
      </w:r>
      <w:r w:rsidRPr="00171B10">
        <w:rPr>
          <w:rFonts w:asciiTheme="majorHAnsi" w:hAnsiTheme="majorHAnsi" w:cs="Californian FB"/>
          <w:sz w:val="24"/>
          <w:szCs w:val="24"/>
        </w:rPr>
        <w:t>ber</w:t>
      </w:r>
      <w:r w:rsidRPr="00171B10">
        <w:rPr>
          <w:rFonts w:asciiTheme="majorHAnsi" w:hAnsiTheme="majorHAnsi" w:cs="Californian FB"/>
          <w:spacing w:val="-6"/>
          <w:sz w:val="24"/>
          <w:szCs w:val="24"/>
        </w:rPr>
        <w:t xml:space="preserve"> </w:t>
      </w:r>
      <w:r w:rsidRPr="00171B10">
        <w:rPr>
          <w:rFonts w:asciiTheme="majorHAnsi" w:hAnsiTheme="majorHAnsi" w:cs="Californian FB"/>
          <w:sz w:val="24"/>
          <w:szCs w:val="24"/>
        </w:rPr>
        <w:t>of</w:t>
      </w:r>
      <w:r w:rsidRPr="00171B10">
        <w:rPr>
          <w:rFonts w:asciiTheme="majorHAnsi" w:hAnsiTheme="majorHAnsi" w:cs="Californian FB"/>
          <w:spacing w:val="-1"/>
          <w:sz w:val="24"/>
          <w:szCs w:val="24"/>
        </w:rPr>
        <w:t xml:space="preserve"> S</w:t>
      </w:r>
      <w:r w:rsidRPr="00171B10">
        <w:rPr>
          <w:rFonts w:asciiTheme="majorHAnsi" w:hAnsiTheme="majorHAnsi" w:cs="Californian FB"/>
          <w:sz w:val="24"/>
          <w:szCs w:val="24"/>
        </w:rPr>
        <w:t>elect</w:t>
      </w:r>
      <w:r w:rsidRPr="00171B10">
        <w:rPr>
          <w:rFonts w:asciiTheme="majorHAnsi" w:hAnsiTheme="majorHAnsi" w:cs="Californian FB"/>
          <w:spacing w:val="-4"/>
          <w:sz w:val="24"/>
          <w:szCs w:val="24"/>
        </w:rPr>
        <w:t xml:space="preserve"> </w:t>
      </w:r>
      <w:r w:rsidRPr="00171B10">
        <w:rPr>
          <w:rFonts w:asciiTheme="majorHAnsi" w:hAnsiTheme="majorHAnsi" w:cs="Californian FB"/>
          <w:sz w:val="24"/>
          <w:szCs w:val="24"/>
        </w:rPr>
        <w:t>Boa</w:t>
      </w:r>
      <w:r w:rsidRPr="00171B10">
        <w:rPr>
          <w:rFonts w:asciiTheme="majorHAnsi" w:hAnsiTheme="majorHAnsi" w:cs="Californian FB"/>
          <w:spacing w:val="1"/>
          <w:sz w:val="24"/>
          <w:szCs w:val="24"/>
        </w:rPr>
        <w:t>r</w:t>
      </w:r>
      <w:r w:rsidRPr="00171B10">
        <w:rPr>
          <w:rFonts w:asciiTheme="majorHAnsi" w:hAnsiTheme="majorHAnsi" w:cs="Californian FB"/>
          <w:sz w:val="24"/>
          <w:szCs w:val="24"/>
        </w:rPr>
        <w:t>d</w:t>
      </w:r>
    </w:p>
    <w:p w14:paraId="5F81B3C9" w14:textId="77777777" w:rsidR="00171B10" w:rsidRPr="00171B10" w:rsidRDefault="00171B10" w:rsidP="00171B10">
      <w:pPr>
        <w:autoSpaceDE w:val="0"/>
        <w:autoSpaceDN w:val="0"/>
        <w:adjustRightInd w:val="0"/>
        <w:spacing w:after="0" w:line="247" w:lineRule="exact"/>
        <w:ind w:left="40" w:right="-20"/>
        <w:jc w:val="right"/>
        <w:rPr>
          <w:rFonts w:asciiTheme="majorHAnsi" w:hAnsiTheme="majorHAnsi" w:cs="Californian FB"/>
          <w:spacing w:val="-1"/>
          <w:position w:val="1"/>
          <w:sz w:val="24"/>
          <w:szCs w:val="24"/>
        </w:rPr>
      </w:pPr>
    </w:p>
    <w:p w14:paraId="0DDB184A" w14:textId="77777777" w:rsidR="00171B10" w:rsidRPr="00171B10" w:rsidRDefault="00171B10" w:rsidP="00171B10">
      <w:pPr>
        <w:autoSpaceDE w:val="0"/>
        <w:autoSpaceDN w:val="0"/>
        <w:adjustRightInd w:val="0"/>
        <w:spacing w:after="0" w:line="247" w:lineRule="exact"/>
        <w:ind w:left="40" w:right="-20"/>
        <w:rPr>
          <w:rFonts w:asciiTheme="majorHAnsi" w:hAnsiTheme="majorHAnsi" w:cs="Californian FB"/>
          <w:sz w:val="24"/>
          <w:szCs w:val="24"/>
        </w:rPr>
      </w:pPr>
      <w:r w:rsidRPr="00171B10">
        <w:rPr>
          <w:rFonts w:asciiTheme="majorHAnsi" w:hAnsiTheme="majorHAnsi" w:cs="Californian FB"/>
          <w:spacing w:val="-1"/>
          <w:position w:val="1"/>
          <w:sz w:val="24"/>
          <w:szCs w:val="24"/>
        </w:rPr>
        <w:t>A</w:t>
      </w:r>
      <w:r w:rsidRPr="00171B10">
        <w:rPr>
          <w:rFonts w:asciiTheme="majorHAnsi" w:hAnsiTheme="majorHAnsi" w:cs="Californian FB"/>
          <w:position w:val="1"/>
          <w:sz w:val="24"/>
          <w:szCs w:val="24"/>
        </w:rPr>
        <w:t>TT</w:t>
      </w:r>
      <w:r w:rsidRPr="00171B10">
        <w:rPr>
          <w:rFonts w:asciiTheme="majorHAnsi" w:hAnsiTheme="majorHAnsi" w:cs="Californian FB"/>
          <w:spacing w:val="-1"/>
          <w:position w:val="1"/>
          <w:sz w:val="24"/>
          <w:szCs w:val="24"/>
        </w:rPr>
        <w:t>E</w:t>
      </w:r>
      <w:r w:rsidRPr="00171B10">
        <w:rPr>
          <w:rFonts w:asciiTheme="majorHAnsi" w:hAnsiTheme="majorHAnsi" w:cs="Californian FB"/>
          <w:spacing w:val="2"/>
          <w:position w:val="1"/>
          <w:sz w:val="24"/>
          <w:szCs w:val="24"/>
        </w:rPr>
        <w:t>S</w:t>
      </w:r>
      <w:r w:rsidRPr="00171B10">
        <w:rPr>
          <w:rFonts w:asciiTheme="majorHAnsi" w:hAnsiTheme="majorHAnsi" w:cs="Californian FB"/>
          <w:position w:val="1"/>
          <w:sz w:val="24"/>
          <w:szCs w:val="24"/>
        </w:rPr>
        <w:t>T</w:t>
      </w:r>
    </w:p>
    <w:p w14:paraId="293F826F" w14:textId="77777777" w:rsidR="00735D3D" w:rsidRDefault="00735D3D" w:rsidP="002F42E4">
      <w:pPr>
        <w:rPr>
          <w:b/>
          <w:highlight w:val="yellow"/>
        </w:rPr>
      </w:pPr>
    </w:p>
    <w:p w14:paraId="703467A9" w14:textId="77777777" w:rsidR="006F6359" w:rsidRDefault="006F6359" w:rsidP="006F6359"/>
    <w:p w14:paraId="5BF0A7AE" w14:textId="77777777" w:rsidR="000C1D19" w:rsidRDefault="000C1D19" w:rsidP="006F6359"/>
    <w:p w14:paraId="3A5DB5CC" w14:textId="77777777" w:rsidR="000C1D19" w:rsidRDefault="000C1D19" w:rsidP="006F6359"/>
    <w:p w14:paraId="3814290E" w14:textId="77777777" w:rsidR="000C1D19" w:rsidRDefault="000C1D19" w:rsidP="006F6359"/>
    <w:p w14:paraId="7877BEAC" w14:textId="77777777" w:rsidR="000C1D19" w:rsidRDefault="000C1D19" w:rsidP="006F6359"/>
    <w:p w14:paraId="24DABC5B" w14:textId="77777777" w:rsidR="000C1D19" w:rsidRPr="006F6359" w:rsidRDefault="000C1D19" w:rsidP="006F6359"/>
    <w:p w14:paraId="51D24375" w14:textId="77777777" w:rsidR="007A1830" w:rsidRPr="008912EE" w:rsidRDefault="0005520B" w:rsidP="008912EE">
      <w:pPr>
        <w:pStyle w:val="Heading1"/>
      </w:pPr>
      <w:bookmarkStart w:id="25" w:name="_Toc387650261"/>
      <w:r w:rsidRPr="00171B10">
        <w:lastRenderedPageBreak/>
        <w:t>Appendices</w:t>
      </w:r>
      <w:bookmarkEnd w:id="25"/>
    </w:p>
    <w:p w14:paraId="0A72CFD3" w14:textId="77777777" w:rsidR="00D80F67" w:rsidRPr="00171B10" w:rsidRDefault="00D80F67" w:rsidP="0003177F">
      <w:pPr>
        <w:pStyle w:val="Heading2"/>
      </w:pPr>
      <w:bookmarkStart w:id="26" w:name="_Toc387650262"/>
      <w:r w:rsidRPr="00171B10">
        <w:t>Appendix A: Hazard Ranking Methodology</w:t>
      </w:r>
      <w:bookmarkEnd w:id="26"/>
      <w:r w:rsidRPr="00171B10">
        <w:t xml:space="preserve"> </w:t>
      </w:r>
    </w:p>
    <w:tbl>
      <w:tblPr>
        <w:tblStyle w:val="TableGrid"/>
        <w:tblW w:w="10079" w:type="dxa"/>
        <w:tblInd w:w="-533" w:type="dxa"/>
        <w:tblLook w:val="04A0" w:firstRow="1" w:lastRow="0" w:firstColumn="1" w:lastColumn="0" w:noHBand="0" w:noVBand="1"/>
      </w:tblPr>
      <w:tblGrid>
        <w:gridCol w:w="3345"/>
        <w:gridCol w:w="1985"/>
        <w:gridCol w:w="4749"/>
      </w:tblGrid>
      <w:tr w:rsidR="00D80F67" w14:paraId="4F1DC004" w14:textId="77777777" w:rsidTr="00412CB0">
        <w:trPr>
          <w:trHeight w:val="202"/>
        </w:trPr>
        <w:tc>
          <w:tcPr>
            <w:tcW w:w="0" w:type="auto"/>
          </w:tcPr>
          <w:p w14:paraId="719B8FD7" w14:textId="77777777" w:rsidR="00D80F67" w:rsidRPr="007B3A48" w:rsidRDefault="00D80F67" w:rsidP="008203F8">
            <w:pPr>
              <w:contextualSpacing/>
            </w:pPr>
            <w:r w:rsidRPr="007B3A48">
              <w:rPr>
                <w:u w:val="single"/>
              </w:rPr>
              <w:t>Frequency of Occurrence</w:t>
            </w:r>
          </w:p>
          <w:p w14:paraId="77EA222A" w14:textId="77777777" w:rsidR="00D80F67" w:rsidRPr="007B3A48" w:rsidRDefault="00D80F67" w:rsidP="008203F8">
            <w:pPr>
              <w:contextualSpacing/>
            </w:pPr>
            <w:r w:rsidRPr="007B3A48">
              <w:t xml:space="preserve"> Probability</w:t>
            </w:r>
          </w:p>
        </w:tc>
        <w:tc>
          <w:tcPr>
            <w:tcW w:w="0" w:type="auto"/>
          </w:tcPr>
          <w:p w14:paraId="6C2D9739" w14:textId="77777777" w:rsidR="00D80F67" w:rsidRPr="007B3A48" w:rsidRDefault="00D80F67" w:rsidP="008203F8">
            <w:pPr>
              <w:contextualSpacing/>
              <w:rPr>
                <w:u w:val="single"/>
              </w:rPr>
            </w:pPr>
            <w:r w:rsidRPr="007B3A48">
              <w:rPr>
                <w:u w:val="single"/>
              </w:rPr>
              <w:t>Warning Time</w:t>
            </w:r>
          </w:p>
          <w:p w14:paraId="2C0F4A30" w14:textId="77777777" w:rsidR="00D80F67" w:rsidRPr="007B3A48" w:rsidRDefault="00D80F67" w:rsidP="008203F8">
            <w:pPr>
              <w:contextualSpacing/>
            </w:pPr>
            <w:r w:rsidRPr="007B3A48">
              <w:t>Amount of time generally given to alert people to hazard</w:t>
            </w:r>
          </w:p>
        </w:tc>
        <w:tc>
          <w:tcPr>
            <w:tcW w:w="0" w:type="auto"/>
          </w:tcPr>
          <w:p w14:paraId="619DDD3D" w14:textId="77777777" w:rsidR="00D80F67" w:rsidRPr="007B3A48" w:rsidRDefault="00D80F67" w:rsidP="008203F8">
            <w:pPr>
              <w:contextualSpacing/>
              <w:rPr>
                <w:u w:val="single"/>
              </w:rPr>
            </w:pPr>
            <w:r w:rsidRPr="007B3A48">
              <w:rPr>
                <w:u w:val="single"/>
              </w:rPr>
              <w:t>Potential Impact</w:t>
            </w:r>
          </w:p>
          <w:p w14:paraId="003D6A25" w14:textId="77777777" w:rsidR="00D80F67" w:rsidRPr="007B3A48" w:rsidRDefault="00D80F67" w:rsidP="008203F8">
            <w:pPr>
              <w:contextualSpacing/>
            </w:pPr>
            <w:r w:rsidRPr="007B3A48">
              <w:t>Severity and extent of damage and disruption</w:t>
            </w:r>
          </w:p>
        </w:tc>
      </w:tr>
      <w:tr w:rsidR="00D80F67" w14:paraId="1999ECBA" w14:textId="77777777" w:rsidTr="00412CB0">
        <w:trPr>
          <w:trHeight w:val="5843"/>
        </w:trPr>
        <w:tc>
          <w:tcPr>
            <w:tcW w:w="0" w:type="auto"/>
          </w:tcPr>
          <w:p w14:paraId="435C4A99" w14:textId="77777777" w:rsidR="00D80F67" w:rsidRPr="007B3A48" w:rsidRDefault="00D80F67" w:rsidP="008203F8">
            <w:pPr>
              <w:contextualSpacing/>
              <w:rPr>
                <w:i/>
              </w:rPr>
            </w:pPr>
            <w:r w:rsidRPr="007B3A48">
              <w:t xml:space="preserve">1 = </w:t>
            </w:r>
            <w:r w:rsidRPr="007B3A48">
              <w:rPr>
                <w:i/>
              </w:rPr>
              <w:t xml:space="preserve">Unlikely </w:t>
            </w:r>
          </w:p>
          <w:p w14:paraId="46A69C15" w14:textId="77777777" w:rsidR="00D80F67" w:rsidRPr="007B3A48" w:rsidRDefault="00D80F67" w:rsidP="008203F8">
            <w:pPr>
              <w:ind w:left="720"/>
              <w:contextualSpacing/>
            </w:pPr>
            <w:r w:rsidRPr="007B3A48">
              <w:t>&lt;1% probability of occurrence in the next 100 years</w:t>
            </w:r>
          </w:p>
          <w:p w14:paraId="00BEBCEE" w14:textId="77777777" w:rsidR="00D80F67" w:rsidRPr="007B3A48" w:rsidRDefault="00D80F67" w:rsidP="008203F8">
            <w:pPr>
              <w:contextualSpacing/>
            </w:pPr>
            <w:r w:rsidRPr="007B3A48">
              <w:t xml:space="preserve">2 = </w:t>
            </w:r>
            <w:r w:rsidRPr="007B3A48">
              <w:rPr>
                <w:i/>
              </w:rPr>
              <w:t>Occasionally</w:t>
            </w:r>
            <w:r w:rsidRPr="007B3A48">
              <w:tab/>
              <w:t xml:space="preserve"> </w:t>
            </w:r>
          </w:p>
          <w:p w14:paraId="3062AE22" w14:textId="77777777" w:rsidR="00D80F67" w:rsidRPr="007B3A48" w:rsidRDefault="00D80F67" w:rsidP="008203F8">
            <w:pPr>
              <w:ind w:left="720"/>
              <w:contextualSpacing/>
            </w:pPr>
            <w:r w:rsidRPr="007B3A48">
              <w:t>1–10% probability of occurrence per year, or at least one chance in next 100 years</w:t>
            </w:r>
          </w:p>
          <w:p w14:paraId="54BF269E" w14:textId="77777777" w:rsidR="00D80F67" w:rsidRPr="007B3A48" w:rsidRDefault="00D80F67" w:rsidP="008203F8">
            <w:pPr>
              <w:contextualSpacing/>
            </w:pPr>
            <w:r w:rsidRPr="007B3A48">
              <w:t>3 =</w:t>
            </w:r>
            <w:r w:rsidRPr="007B3A48">
              <w:rPr>
                <w:i/>
              </w:rPr>
              <w:t xml:space="preserve"> Likely</w:t>
            </w:r>
            <w:r w:rsidRPr="007B3A48">
              <w:t xml:space="preserve"> </w:t>
            </w:r>
            <w:r w:rsidRPr="007B3A48">
              <w:tab/>
            </w:r>
            <w:r w:rsidRPr="007B3A48">
              <w:tab/>
            </w:r>
          </w:p>
          <w:p w14:paraId="44395FB1" w14:textId="77777777" w:rsidR="00D80F67" w:rsidRPr="007B3A48" w:rsidRDefault="00D80F67" w:rsidP="008203F8">
            <w:pPr>
              <w:ind w:left="720"/>
              <w:contextualSpacing/>
            </w:pPr>
            <w:r w:rsidRPr="007B3A48">
              <w:t>&gt;10% but &lt;100% probability per year, at least 1 chance in next 10 years</w:t>
            </w:r>
          </w:p>
          <w:p w14:paraId="6818D4D4" w14:textId="77777777" w:rsidR="00D80F67" w:rsidRPr="007B3A48" w:rsidRDefault="00D80F67" w:rsidP="008203F8">
            <w:pPr>
              <w:contextualSpacing/>
              <w:rPr>
                <w:i/>
              </w:rPr>
            </w:pPr>
            <w:r w:rsidRPr="007B3A48">
              <w:t xml:space="preserve">4 = </w:t>
            </w:r>
            <w:r w:rsidRPr="007B3A48">
              <w:rPr>
                <w:i/>
              </w:rPr>
              <w:t>Highly Likely</w:t>
            </w:r>
          </w:p>
          <w:p w14:paraId="1BA9A674" w14:textId="77777777" w:rsidR="00D80F67" w:rsidRPr="007B3A48" w:rsidRDefault="00D80F67" w:rsidP="008203F8">
            <w:pPr>
              <w:contextualSpacing/>
              <w:rPr>
                <w:i/>
              </w:rPr>
            </w:pPr>
            <w:r w:rsidRPr="007B3A48">
              <w:tab/>
              <w:t>100% probable in a year</w:t>
            </w:r>
          </w:p>
        </w:tc>
        <w:tc>
          <w:tcPr>
            <w:tcW w:w="0" w:type="auto"/>
          </w:tcPr>
          <w:p w14:paraId="56637706" w14:textId="77777777" w:rsidR="00D80F67" w:rsidRPr="007B3A48" w:rsidRDefault="00D80F67" w:rsidP="008203F8">
            <w:pPr>
              <w:contextualSpacing/>
            </w:pPr>
            <w:r w:rsidRPr="007B3A48">
              <w:t>1 = More than 12 hours</w:t>
            </w:r>
          </w:p>
          <w:p w14:paraId="40D9F493" w14:textId="77777777" w:rsidR="00D80F67" w:rsidRPr="007B3A48" w:rsidRDefault="00D80F67" w:rsidP="008203F8">
            <w:pPr>
              <w:contextualSpacing/>
            </w:pPr>
            <w:r w:rsidRPr="007B3A48">
              <w:t>2 = 6–12 hours</w:t>
            </w:r>
          </w:p>
          <w:p w14:paraId="04888B9D" w14:textId="77777777" w:rsidR="00D80F67" w:rsidRPr="007B3A48" w:rsidRDefault="00D80F67" w:rsidP="008203F8">
            <w:pPr>
              <w:contextualSpacing/>
            </w:pPr>
            <w:r w:rsidRPr="007B3A48">
              <w:t>3 = 3–6 hours</w:t>
            </w:r>
          </w:p>
          <w:p w14:paraId="0560C235" w14:textId="77777777" w:rsidR="00D80F67" w:rsidRPr="007B3A48" w:rsidRDefault="00D80F67" w:rsidP="008203F8">
            <w:pPr>
              <w:contextualSpacing/>
            </w:pPr>
            <w:r w:rsidRPr="007B3A48">
              <w:t>4 = None–Minimal</w:t>
            </w:r>
          </w:p>
        </w:tc>
        <w:tc>
          <w:tcPr>
            <w:tcW w:w="0" w:type="auto"/>
          </w:tcPr>
          <w:p w14:paraId="6C071942" w14:textId="77777777" w:rsidR="00D80F67" w:rsidRPr="007B3A48" w:rsidRDefault="00D80F67" w:rsidP="008203F8">
            <w:pPr>
              <w:contextualSpacing/>
            </w:pPr>
            <w:r w:rsidRPr="007B3A48">
              <w:t xml:space="preserve">1 = </w:t>
            </w:r>
            <w:r w:rsidRPr="007B3A48">
              <w:rPr>
                <w:i/>
              </w:rPr>
              <w:t>Negligible</w:t>
            </w:r>
            <w:r w:rsidRPr="007B3A48">
              <w:rPr>
                <w:i/>
              </w:rPr>
              <w:tab/>
            </w:r>
          </w:p>
          <w:p w14:paraId="6760E70B" w14:textId="77777777" w:rsidR="00D80F67" w:rsidRPr="007B3A48" w:rsidRDefault="00D80F67" w:rsidP="008203F8">
            <w:pPr>
              <w:ind w:left="720"/>
              <w:contextualSpacing/>
            </w:pPr>
            <w:r w:rsidRPr="007B3A48">
              <w:t>Isolated occurrences of minor property damage, minor disruption of critical facilities and infrastructure, and potential for minor injuries</w:t>
            </w:r>
          </w:p>
          <w:p w14:paraId="0B8C8AC2" w14:textId="77777777" w:rsidR="00D80F67" w:rsidRPr="007B3A48" w:rsidRDefault="00D80F67" w:rsidP="008203F8">
            <w:pPr>
              <w:contextualSpacing/>
            </w:pPr>
            <w:r w:rsidRPr="007B3A48">
              <w:t xml:space="preserve">2 = </w:t>
            </w:r>
            <w:r w:rsidRPr="007B3A48">
              <w:rPr>
                <w:i/>
              </w:rPr>
              <w:t>Minor</w:t>
            </w:r>
            <w:r w:rsidRPr="007B3A48">
              <w:tab/>
            </w:r>
          </w:p>
          <w:p w14:paraId="29B3EE53" w14:textId="77777777" w:rsidR="00D80F67" w:rsidRPr="007B3A48" w:rsidRDefault="00D80F67" w:rsidP="008203F8">
            <w:pPr>
              <w:ind w:left="720"/>
              <w:contextualSpacing/>
            </w:pPr>
            <w:r w:rsidRPr="007B3A48">
              <w:t>Isolated occurrences of moderate to severe property damage, brief disruption of critical facilities and infrastructure, and potential for injuries</w:t>
            </w:r>
          </w:p>
          <w:p w14:paraId="76CAA251" w14:textId="77777777" w:rsidR="00D80F67" w:rsidRPr="007B3A48" w:rsidRDefault="00D80F67" w:rsidP="008203F8">
            <w:pPr>
              <w:contextualSpacing/>
            </w:pPr>
            <w:r w:rsidRPr="007B3A48">
              <w:t xml:space="preserve">3 = </w:t>
            </w:r>
            <w:r w:rsidRPr="007B3A48">
              <w:rPr>
                <w:i/>
              </w:rPr>
              <w:t>Moderate</w:t>
            </w:r>
            <w:r w:rsidRPr="007B3A48">
              <w:rPr>
                <w:i/>
              </w:rPr>
              <w:tab/>
            </w:r>
          </w:p>
          <w:p w14:paraId="56C1F828" w14:textId="77777777" w:rsidR="00D80F67" w:rsidRPr="007B3A48" w:rsidRDefault="00D80F67" w:rsidP="008203F8">
            <w:pPr>
              <w:ind w:left="720"/>
              <w:contextualSpacing/>
            </w:pPr>
            <w:r w:rsidRPr="007B3A48">
              <w:t>Severe property damage on a neighborhood scale, temporary shutdown of critical facilities, and/or injuries or fatalities</w:t>
            </w:r>
          </w:p>
          <w:p w14:paraId="6A5A04C0" w14:textId="77777777" w:rsidR="00D80F67" w:rsidRPr="007B3A48" w:rsidRDefault="00D80F67" w:rsidP="008203F8">
            <w:pPr>
              <w:contextualSpacing/>
            </w:pPr>
            <w:r w:rsidRPr="007B3A48">
              <w:t xml:space="preserve">4 = </w:t>
            </w:r>
            <w:r w:rsidRPr="007B3A48">
              <w:rPr>
                <w:i/>
              </w:rPr>
              <w:t>Major</w:t>
            </w:r>
            <w:r w:rsidRPr="007B3A48">
              <w:tab/>
            </w:r>
          </w:p>
          <w:p w14:paraId="1A751B02" w14:textId="77777777" w:rsidR="00D80F67" w:rsidRPr="007B3A48" w:rsidRDefault="00D80F67" w:rsidP="008203F8">
            <w:pPr>
              <w:ind w:left="720"/>
              <w:contextualSpacing/>
            </w:pPr>
            <w:r w:rsidRPr="007B3A48">
              <w:t>Severe property damage on a metropolitan or regional scale, shutdown of critical facilities, and/or multiple injuries or fatalities</w:t>
            </w:r>
          </w:p>
        </w:tc>
      </w:tr>
    </w:tbl>
    <w:p w14:paraId="411B5C9C" w14:textId="77777777" w:rsidR="00D80F67" w:rsidRPr="007B1ABA" w:rsidRDefault="00D80F67" w:rsidP="002F42E4"/>
    <w:p w14:paraId="51BC999F" w14:textId="77777777" w:rsidR="0003177F" w:rsidRPr="0003177F" w:rsidRDefault="0003177F" w:rsidP="0003177F">
      <w:pPr>
        <w:pStyle w:val="Heading2"/>
      </w:pPr>
      <w:bookmarkStart w:id="27" w:name="_Toc387650263"/>
      <w:r w:rsidRPr="0003177F">
        <w:t>Appendix B: Critical Stream Crossings</w:t>
      </w:r>
      <w:bookmarkEnd w:id="27"/>
    </w:p>
    <w:p w14:paraId="4B5E5781" w14:textId="77777777" w:rsidR="0003177F" w:rsidRPr="0003177F" w:rsidRDefault="0003177F" w:rsidP="0003177F">
      <w:pPr>
        <w:shd w:val="clear" w:color="auto" w:fill="FFFFFF"/>
        <w:spacing w:after="0" w:line="240" w:lineRule="auto"/>
        <w:rPr>
          <w:rFonts w:ascii="Calibri" w:eastAsia="Times New Roman" w:hAnsi="Calibri" w:cs="Calibri"/>
          <w:color w:val="282828"/>
        </w:rPr>
      </w:pPr>
      <w:r w:rsidRPr="0003177F">
        <w:rPr>
          <w:rFonts w:ascii="Calibri" w:eastAsia="Times New Roman" w:hAnsi="Calibri" w:cs="Calibri"/>
          <w:color w:val="282828"/>
        </w:rPr>
        <w:t xml:space="preserve">Critical crossings group one includes stream crossing structures on town highways that cross third order streams or larger.  Headwater streams generally include first through third order.  Third order was included as these headwater streams will have larger drainage areas and may have larger structures that are more difficult to replace and have a larger impact on the road network.  Most of these are bridges.  </w:t>
      </w:r>
    </w:p>
    <w:p w14:paraId="7D4FDB88" w14:textId="77777777" w:rsidR="0003177F" w:rsidRPr="0003177F" w:rsidRDefault="0003177F" w:rsidP="0003177F">
      <w:pPr>
        <w:shd w:val="clear" w:color="auto" w:fill="FFFFFF"/>
        <w:spacing w:after="0" w:line="240" w:lineRule="auto"/>
        <w:rPr>
          <w:rFonts w:ascii="Calibri" w:eastAsia="Times New Roman" w:hAnsi="Calibri" w:cs="Calibri"/>
          <w:color w:val="282828"/>
        </w:rPr>
      </w:pPr>
    </w:p>
    <w:p w14:paraId="7686BC6E" w14:textId="15C88420" w:rsidR="00875BAA" w:rsidRDefault="00885A17" w:rsidP="00885A17">
      <w:pPr>
        <w:ind w:left="-450"/>
      </w:pPr>
      <w:r w:rsidRPr="00885A17">
        <w:rPr>
          <w:noProof/>
        </w:rPr>
        <w:lastRenderedPageBreak/>
        <w:drawing>
          <wp:inline distT="0" distB="0" distL="0" distR="0" wp14:anchorId="2DB0DBBB" wp14:editId="23045C8C">
            <wp:extent cx="6572250" cy="2157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2157304"/>
                    </a:xfrm>
                    <a:prstGeom prst="rect">
                      <a:avLst/>
                    </a:prstGeom>
                    <a:noFill/>
                    <a:ln>
                      <a:noFill/>
                    </a:ln>
                  </pic:spPr>
                </pic:pic>
              </a:graphicData>
            </a:graphic>
          </wp:inline>
        </w:drawing>
      </w:r>
    </w:p>
    <w:p w14:paraId="29F7B97B" w14:textId="51673911" w:rsidR="0003177F" w:rsidRPr="0003177F" w:rsidRDefault="0003177F" w:rsidP="0003177F">
      <w:r w:rsidRPr="0003177F">
        <w:t xml:space="preserve">Critical crossings group two includes significantly undersized structures, usually culverts, were identified from the ANR-DEC stream geomorphic assessment survey with openness ratios less than 50%.  This measure refers to when structure’s width is less than half of the stream bankfull width.  </w:t>
      </w:r>
      <w:r w:rsidR="00554F19" w:rsidRPr="0003177F">
        <w:t>Several of these structures may</w:t>
      </w:r>
      <w:r w:rsidR="00554F19">
        <w:t xml:space="preserve"> have</w:t>
      </w:r>
      <w:r w:rsidR="00554F19" w:rsidRPr="0003177F">
        <w:t xml:space="preserve"> been damaged during TS Irene or other events and may have been replaced.  </w:t>
      </w:r>
      <w:r w:rsidRPr="0003177F">
        <w:t>The town, at some point, should look at these sites and assess their status and need for repair/upgrades.</w:t>
      </w:r>
    </w:p>
    <w:p w14:paraId="73978526" w14:textId="1EF826C0" w:rsidR="00DE12F8" w:rsidRDefault="00885A17" w:rsidP="00885A17">
      <w:pPr>
        <w:ind w:left="-450" w:firstLine="180"/>
      </w:pPr>
      <w:r w:rsidRPr="00885A17">
        <w:rPr>
          <w:noProof/>
        </w:rPr>
        <w:drawing>
          <wp:inline distT="0" distB="0" distL="0" distR="0" wp14:anchorId="3CE1B108" wp14:editId="2261B9E0">
            <wp:extent cx="6400800" cy="49522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942" cy="498100"/>
                    </a:xfrm>
                    <a:prstGeom prst="rect">
                      <a:avLst/>
                    </a:prstGeom>
                    <a:noFill/>
                    <a:ln>
                      <a:noFill/>
                    </a:ln>
                  </pic:spPr>
                </pic:pic>
              </a:graphicData>
            </a:graphic>
          </wp:inline>
        </w:drawing>
      </w:r>
    </w:p>
    <w:p w14:paraId="0F8F0AF2" w14:textId="7FB2790C" w:rsidR="00B15D51" w:rsidRPr="0003177F" w:rsidRDefault="00B15D51" w:rsidP="008F16B0">
      <w:pPr>
        <w:ind w:left="-360"/>
        <w:rPr>
          <w:highlight w:val="green"/>
        </w:rPr>
      </w:pPr>
    </w:p>
    <w:p w14:paraId="084342E0" w14:textId="4FEC17A0" w:rsidR="00B15D51" w:rsidRDefault="002014F5" w:rsidP="002014F5">
      <w:pPr>
        <w:pStyle w:val="Heading1"/>
      </w:pPr>
      <w:bookmarkStart w:id="28" w:name="_Toc387650264"/>
      <w:r>
        <w:t>Attachments</w:t>
      </w:r>
      <w:bookmarkEnd w:id="28"/>
    </w:p>
    <w:p w14:paraId="28A7FEF0" w14:textId="64BC61E9" w:rsidR="002014F5" w:rsidRPr="002014F5" w:rsidRDefault="002014F5" w:rsidP="002014F5">
      <w:pPr>
        <w:pStyle w:val="Heading2"/>
      </w:pPr>
      <w:bookmarkStart w:id="29" w:name="_Toc387650265"/>
      <w:r>
        <w:t xml:space="preserve">Attachment A: Map of </w:t>
      </w:r>
      <w:r w:rsidR="00AD0FAF">
        <w:t>Stockbridge</w:t>
      </w:r>
      <w:bookmarkEnd w:id="29"/>
    </w:p>
    <w:sectPr w:rsidR="002014F5" w:rsidRPr="002014F5">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C56BC" w15:done="0"/>
  <w15:commentEx w15:paraId="5A28262A" w15:done="0"/>
  <w15:commentEx w15:paraId="514CF81E" w15:done="0"/>
  <w15:commentEx w15:paraId="10D76F18" w15:done="0"/>
  <w15:commentEx w15:paraId="536ECAF5" w15:done="0"/>
  <w15:commentEx w15:paraId="5C6CEDE5" w15:done="0"/>
  <w15:commentEx w15:paraId="59EF62AD" w15:done="0"/>
  <w15:commentEx w15:paraId="4FA963AF" w15:done="0"/>
  <w15:commentEx w15:paraId="30620C70" w15:done="0"/>
  <w15:commentEx w15:paraId="3C83F2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C6ED" w14:textId="77777777" w:rsidR="005C6D09" w:rsidRDefault="005C6D09" w:rsidP="006376AA">
      <w:pPr>
        <w:spacing w:after="0" w:line="240" w:lineRule="auto"/>
      </w:pPr>
      <w:r>
        <w:separator/>
      </w:r>
    </w:p>
  </w:endnote>
  <w:endnote w:type="continuationSeparator" w:id="0">
    <w:p w14:paraId="2117A26F" w14:textId="77777777" w:rsidR="005C6D09" w:rsidRDefault="005C6D09" w:rsidP="0063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88103"/>
      <w:docPartObj>
        <w:docPartGallery w:val="Page Numbers (Bottom of Page)"/>
        <w:docPartUnique/>
      </w:docPartObj>
    </w:sdtPr>
    <w:sdtEndPr/>
    <w:sdtContent>
      <w:p w14:paraId="68D7E63C" w14:textId="77777777" w:rsidR="005C6D09" w:rsidRDefault="005C6D09">
        <w:pPr>
          <w:pStyle w:val="Footer"/>
          <w:jc w:val="right"/>
        </w:pPr>
      </w:p>
      <w:p w14:paraId="3DA881BC" w14:textId="77777777" w:rsidR="005C6D09" w:rsidRDefault="005C6D09" w:rsidP="006B6518">
        <w:pPr>
          <w:pStyle w:val="Footer"/>
          <w:jc w:val="right"/>
        </w:pPr>
        <w:r>
          <w:tab/>
          <w:t xml:space="preserve">Page | </w:t>
        </w:r>
        <w:r>
          <w:fldChar w:fldCharType="begin"/>
        </w:r>
        <w:r>
          <w:instrText xml:space="preserve"> PAGE   \* MERGEFORMAT </w:instrText>
        </w:r>
        <w:r>
          <w:fldChar w:fldCharType="separate"/>
        </w:r>
        <w:r w:rsidR="00B068F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6F45" w14:textId="77777777" w:rsidR="005C6D09" w:rsidRDefault="005C6D09" w:rsidP="006376AA">
      <w:pPr>
        <w:spacing w:after="0" w:line="240" w:lineRule="auto"/>
      </w:pPr>
      <w:r>
        <w:separator/>
      </w:r>
    </w:p>
  </w:footnote>
  <w:footnote w:type="continuationSeparator" w:id="0">
    <w:p w14:paraId="4C22C536" w14:textId="77777777" w:rsidR="005C6D09" w:rsidRDefault="005C6D09" w:rsidP="006376AA">
      <w:pPr>
        <w:spacing w:after="0" w:line="240" w:lineRule="auto"/>
      </w:pPr>
      <w:r>
        <w:continuationSeparator/>
      </w:r>
    </w:p>
  </w:footnote>
  <w:footnote w:id="1">
    <w:p w14:paraId="58010BD2" w14:textId="77777777" w:rsidR="005C6D09" w:rsidRDefault="005C6D09">
      <w:pPr>
        <w:pStyle w:val="FootnoteText"/>
      </w:pPr>
      <w:r>
        <w:rPr>
          <w:rStyle w:val="FootnoteReference"/>
        </w:rPr>
        <w:footnoteRef/>
      </w:r>
      <w:r>
        <w:t xml:space="preserve"> </w:t>
      </w:r>
      <w:r w:rsidRPr="00624097">
        <w:t>The ranking methodology</w:t>
      </w:r>
      <w:r>
        <w:t xml:space="preserve"> used in this Plan (see Appendix A) is</w:t>
      </w:r>
      <w:r w:rsidRPr="00624097">
        <w:t xml:space="preserve"> </w:t>
      </w:r>
      <w:r>
        <w:t xml:space="preserve">closely modeled on that which is used </w:t>
      </w:r>
      <w:r w:rsidRPr="00624097">
        <w:t>by the Vermont Division of Emergency Management &amp; Homeland Security</w:t>
      </w:r>
      <w:r>
        <w:t xml:space="preserve"> (VDEMHS)</w:t>
      </w:r>
      <w:r w:rsidRPr="00624097">
        <w:t>.</w:t>
      </w:r>
      <w:r>
        <w:t xml:space="preserve"> The only changes made were intended to reflect the more limited geographical scope of this analysis, which is focused on a small, rural town rather than the entire State of Vermont (which is the focus of VDEMHS). </w:t>
      </w:r>
    </w:p>
  </w:footnote>
  <w:footnote w:id="2">
    <w:p w14:paraId="3B2F5925" w14:textId="34A40389" w:rsidR="005C6D09" w:rsidRDefault="005C6D09">
      <w:pPr>
        <w:pStyle w:val="FootnoteText"/>
      </w:pPr>
      <w:r>
        <w:rPr>
          <w:rStyle w:val="FootnoteReference"/>
        </w:rPr>
        <w:footnoteRef/>
      </w:r>
      <w:r>
        <w:t xml:space="preserve"> It’s important to note that those </w:t>
      </w:r>
      <w:r w:rsidRPr="00624097">
        <w:t xml:space="preserve">hazards </w:t>
      </w:r>
      <w:r>
        <w:t>which were not found to pose the greatest threats may still occur in Stockbridge’s future; however, they are not the focus of this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C4"/>
    <w:multiLevelType w:val="hybridMultilevel"/>
    <w:tmpl w:val="599C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46EA"/>
    <w:multiLevelType w:val="hybridMultilevel"/>
    <w:tmpl w:val="A02A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F1DB5"/>
    <w:multiLevelType w:val="hybridMultilevel"/>
    <w:tmpl w:val="EB00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A6DA8"/>
    <w:multiLevelType w:val="hybridMultilevel"/>
    <w:tmpl w:val="BDB0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55A70"/>
    <w:multiLevelType w:val="hybridMultilevel"/>
    <w:tmpl w:val="A542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C2B7F"/>
    <w:multiLevelType w:val="hybridMultilevel"/>
    <w:tmpl w:val="ADB4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9244B"/>
    <w:multiLevelType w:val="hybridMultilevel"/>
    <w:tmpl w:val="14E2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34A18"/>
    <w:multiLevelType w:val="hybridMultilevel"/>
    <w:tmpl w:val="53EAC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F4FEF"/>
    <w:multiLevelType w:val="hybridMultilevel"/>
    <w:tmpl w:val="426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22A19"/>
    <w:multiLevelType w:val="hybridMultilevel"/>
    <w:tmpl w:val="E77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23FCE"/>
    <w:multiLevelType w:val="hybridMultilevel"/>
    <w:tmpl w:val="0A62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4730F"/>
    <w:multiLevelType w:val="hybridMultilevel"/>
    <w:tmpl w:val="C30C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379C5"/>
    <w:multiLevelType w:val="hybridMultilevel"/>
    <w:tmpl w:val="86EC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30B23"/>
    <w:multiLevelType w:val="hybridMultilevel"/>
    <w:tmpl w:val="EE9E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147CF"/>
    <w:multiLevelType w:val="hybridMultilevel"/>
    <w:tmpl w:val="1FDA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71F2C"/>
    <w:multiLevelType w:val="hybridMultilevel"/>
    <w:tmpl w:val="1BF84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151D6B"/>
    <w:multiLevelType w:val="hybridMultilevel"/>
    <w:tmpl w:val="8C029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9902F3"/>
    <w:multiLevelType w:val="hybridMultilevel"/>
    <w:tmpl w:val="A89C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41836"/>
    <w:multiLevelType w:val="hybridMultilevel"/>
    <w:tmpl w:val="1486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45349"/>
    <w:multiLevelType w:val="hybridMultilevel"/>
    <w:tmpl w:val="99E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B6659"/>
    <w:multiLevelType w:val="hybridMultilevel"/>
    <w:tmpl w:val="836C4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557D4"/>
    <w:multiLevelType w:val="hybridMultilevel"/>
    <w:tmpl w:val="645C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76537"/>
    <w:multiLevelType w:val="hybridMultilevel"/>
    <w:tmpl w:val="A6021994"/>
    <w:lvl w:ilvl="0" w:tplc="C05E5BBA">
      <w:start w:val="1"/>
      <w:numFmt w:val="bullet"/>
      <w:lvlText w:val=""/>
      <w:lvlJc w:val="left"/>
      <w:pPr>
        <w:ind w:left="720" w:hanging="360"/>
      </w:pPr>
      <w:rPr>
        <w:rFonts w:ascii="Symbol" w:hAnsi="Symbol" w:hint="default"/>
      </w:rPr>
    </w:lvl>
    <w:lvl w:ilvl="1" w:tplc="FD10E1B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370FE"/>
    <w:multiLevelType w:val="hybridMultilevel"/>
    <w:tmpl w:val="227A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C41DB"/>
    <w:multiLevelType w:val="hybridMultilevel"/>
    <w:tmpl w:val="65A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3225D"/>
    <w:multiLevelType w:val="hybridMultilevel"/>
    <w:tmpl w:val="11E84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3B76F8"/>
    <w:multiLevelType w:val="hybridMultilevel"/>
    <w:tmpl w:val="3A5AFAD6"/>
    <w:lvl w:ilvl="0" w:tplc="A4D2ADEE">
      <w:start w:val="1"/>
      <w:numFmt w:val="bullet"/>
      <w:pStyle w:val="TOC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827FB"/>
    <w:multiLevelType w:val="hybridMultilevel"/>
    <w:tmpl w:val="001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C64CD"/>
    <w:multiLevelType w:val="hybridMultilevel"/>
    <w:tmpl w:val="B5F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61DAB"/>
    <w:multiLevelType w:val="hybridMultilevel"/>
    <w:tmpl w:val="C71041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8"/>
  </w:num>
  <w:num w:numId="6">
    <w:abstractNumId w:val="17"/>
  </w:num>
  <w:num w:numId="7">
    <w:abstractNumId w:val="20"/>
  </w:num>
  <w:num w:numId="8">
    <w:abstractNumId w:val="9"/>
  </w:num>
  <w:num w:numId="9">
    <w:abstractNumId w:val="6"/>
  </w:num>
  <w:num w:numId="10">
    <w:abstractNumId w:val="16"/>
  </w:num>
  <w:num w:numId="11">
    <w:abstractNumId w:val="28"/>
  </w:num>
  <w:num w:numId="12">
    <w:abstractNumId w:val="13"/>
  </w:num>
  <w:num w:numId="13">
    <w:abstractNumId w:val="0"/>
  </w:num>
  <w:num w:numId="14">
    <w:abstractNumId w:val="29"/>
  </w:num>
  <w:num w:numId="15">
    <w:abstractNumId w:val="23"/>
  </w:num>
  <w:num w:numId="16">
    <w:abstractNumId w:val="4"/>
  </w:num>
  <w:num w:numId="17">
    <w:abstractNumId w:val="5"/>
  </w:num>
  <w:num w:numId="18">
    <w:abstractNumId w:val="10"/>
  </w:num>
  <w:num w:numId="19">
    <w:abstractNumId w:val="14"/>
  </w:num>
  <w:num w:numId="20">
    <w:abstractNumId w:val="12"/>
  </w:num>
  <w:num w:numId="21">
    <w:abstractNumId w:val="3"/>
  </w:num>
  <w:num w:numId="22">
    <w:abstractNumId w:val="21"/>
  </w:num>
  <w:num w:numId="23">
    <w:abstractNumId w:val="18"/>
  </w:num>
  <w:num w:numId="24">
    <w:abstractNumId w:val="24"/>
  </w:num>
  <w:num w:numId="25">
    <w:abstractNumId w:val="19"/>
  </w:num>
  <w:num w:numId="26">
    <w:abstractNumId w:val="27"/>
  </w:num>
  <w:num w:numId="27">
    <w:abstractNumId w:val="11"/>
  </w:num>
  <w:num w:numId="28">
    <w:abstractNumId w:val="22"/>
  </w:num>
  <w:num w:numId="29">
    <w:abstractNumId w:val="1"/>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4C"/>
    <w:rsid w:val="00000DCE"/>
    <w:rsid w:val="0000133B"/>
    <w:rsid w:val="00001B70"/>
    <w:rsid w:val="00001CD5"/>
    <w:rsid w:val="00002078"/>
    <w:rsid w:val="00005A50"/>
    <w:rsid w:val="0000674C"/>
    <w:rsid w:val="0000682D"/>
    <w:rsid w:val="00007D2B"/>
    <w:rsid w:val="00013719"/>
    <w:rsid w:val="0001438A"/>
    <w:rsid w:val="00015207"/>
    <w:rsid w:val="0001589A"/>
    <w:rsid w:val="000173D9"/>
    <w:rsid w:val="00022755"/>
    <w:rsid w:val="000229C4"/>
    <w:rsid w:val="00023187"/>
    <w:rsid w:val="0002384C"/>
    <w:rsid w:val="00023CB0"/>
    <w:rsid w:val="0002531F"/>
    <w:rsid w:val="00026882"/>
    <w:rsid w:val="00027EAC"/>
    <w:rsid w:val="0003177F"/>
    <w:rsid w:val="0003202B"/>
    <w:rsid w:val="0003688C"/>
    <w:rsid w:val="00036E45"/>
    <w:rsid w:val="0004004E"/>
    <w:rsid w:val="00040BB3"/>
    <w:rsid w:val="00040C23"/>
    <w:rsid w:val="0005055A"/>
    <w:rsid w:val="00050648"/>
    <w:rsid w:val="00052412"/>
    <w:rsid w:val="00053B6D"/>
    <w:rsid w:val="00053C79"/>
    <w:rsid w:val="00054A9B"/>
    <w:rsid w:val="0005520B"/>
    <w:rsid w:val="000564D5"/>
    <w:rsid w:val="00056801"/>
    <w:rsid w:val="00060237"/>
    <w:rsid w:val="000605B8"/>
    <w:rsid w:val="000609D2"/>
    <w:rsid w:val="00060C8A"/>
    <w:rsid w:val="00061493"/>
    <w:rsid w:val="00061C3E"/>
    <w:rsid w:val="0006282F"/>
    <w:rsid w:val="000632A3"/>
    <w:rsid w:val="00071A15"/>
    <w:rsid w:val="00072A0B"/>
    <w:rsid w:val="000747C2"/>
    <w:rsid w:val="00076354"/>
    <w:rsid w:val="00077332"/>
    <w:rsid w:val="0007774C"/>
    <w:rsid w:val="00077768"/>
    <w:rsid w:val="000803A4"/>
    <w:rsid w:val="000820DE"/>
    <w:rsid w:val="00082454"/>
    <w:rsid w:val="000827B2"/>
    <w:rsid w:val="00084E55"/>
    <w:rsid w:val="00085152"/>
    <w:rsid w:val="000866AF"/>
    <w:rsid w:val="00086B56"/>
    <w:rsid w:val="00086E40"/>
    <w:rsid w:val="00086F3E"/>
    <w:rsid w:val="0009174B"/>
    <w:rsid w:val="000952A3"/>
    <w:rsid w:val="00095B5D"/>
    <w:rsid w:val="00095EA3"/>
    <w:rsid w:val="0009629E"/>
    <w:rsid w:val="00096C66"/>
    <w:rsid w:val="000A1DD3"/>
    <w:rsid w:val="000A45B2"/>
    <w:rsid w:val="000A5DB7"/>
    <w:rsid w:val="000A69A3"/>
    <w:rsid w:val="000B14F2"/>
    <w:rsid w:val="000B2282"/>
    <w:rsid w:val="000B4D92"/>
    <w:rsid w:val="000C1275"/>
    <w:rsid w:val="000C1D19"/>
    <w:rsid w:val="000C3EF0"/>
    <w:rsid w:val="000C52B1"/>
    <w:rsid w:val="000C6F2B"/>
    <w:rsid w:val="000D00DE"/>
    <w:rsid w:val="000D23AA"/>
    <w:rsid w:val="000D3E80"/>
    <w:rsid w:val="000D4C4B"/>
    <w:rsid w:val="000D5360"/>
    <w:rsid w:val="000D5AC8"/>
    <w:rsid w:val="000D71AD"/>
    <w:rsid w:val="000E22E1"/>
    <w:rsid w:val="000E2F59"/>
    <w:rsid w:val="000E7535"/>
    <w:rsid w:val="000F61E9"/>
    <w:rsid w:val="0010129F"/>
    <w:rsid w:val="00106D2A"/>
    <w:rsid w:val="00107096"/>
    <w:rsid w:val="001117A1"/>
    <w:rsid w:val="001140D6"/>
    <w:rsid w:val="00115ED8"/>
    <w:rsid w:val="00117128"/>
    <w:rsid w:val="00117C37"/>
    <w:rsid w:val="00121EB5"/>
    <w:rsid w:val="0012216D"/>
    <w:rsid w:val="00124B51"/>
    <w:rsid w:val="00127138"/>
    <w:rsid w:val="00130E0E"/>
    <w:rsid w:val="00131385"/>
    <w:rsid w:val="00131842"/>
    <w:rsid w:val="001349FC"/>
    <w:rsid w:val="0014026E"/>
    <w:rsid w:val="0014433A"/>
    <w:rsid w:val="00150F97"/>
    <w:rsid w:val="001513C3"/>
    <w:rsid w:val="00151F9C"/>
    <w:rsid w:val="001539CA"/>
    <w:rsid w:val="00157D32"/>
    <w:rsid w:val="00162CEB"/>
    <w:rsid w:val="001665D2"/>
    <w:rsid w:val="001671D8"/>
    <w:rsid w:val="001675F5"/>
    <w:rsid w:val="001704A6"/>
    <w:rsid w:val="00171B10"/>
    <w:rsid w:val="00172C91"/>
    <w:rsid w:val="001742B4"/>
    <w:rsid w:val="00174373"/>
    <w:rsid w:val="00174901"/>
    <w:rsid w:val="00174963"/>
    <w:rsid w:val="00176576"/>
    <w:rsid w:val="00180F1F"/>
    <w:rsid w:val="001822E3"/>
    <w:rsid w:val="0018306D"/>
    <w:rsid w:val="001864C9"/>
    <w:rsid w:val="00191DF9"/>
    <w:rsid w:val="00192025"/>
    <w:rsid w:val="00193C49"/>
    <w:rsid w:val="001971C2"/>
    <w:rsid w:val="00197524"/>
    <w:rsid w:val="001A0226"/>
    <w:rsid w:val="001A1726"/>
    <w:rsid w:val="001A21DD"/>
    <w:rsid w:val="001A5382"/>
    <w:rsid w:val="001A5B8A"/>
    <w:rsid w:val="001A5EF6"/>
    <w:rsid w:val="001A7A47"/>
    <w:rsid w:val="001B052E"/>
    <w:rsid w:val="001B11C6"/>
    <w:rsid w:val="001B23E3"/>
    <w:rsid w:val="001B258B"/>
    <w:rsid w:val="001B372C"/>
    <w:rsid w:val="001B4505"/>
    <w:rsid w:val="001B4B2C"/>
    <w:rsid w:val="001B55A8"/>
    <w:rsid w:val="001B744F"/>
    <w:rsid w:val="001B7F19"/>
    <w:rsid w:val="001C05C4"/>
    <w:rsid w:val="001C39A6"/>
    <w:rsid w:val="001C3FE6"/>
    <w:rsid w:val="001C43F1"/>
    <w:rsid w:val="001C4B54"/>
    <w:rsid w:val="001D21FC"/>
    <w:rsid w:val="001D3BD8"/>
    <w:rsid w:val="001D4695"/>
    <w:rsid w:val="001D5352"/>
    <w:rsid w:val="001F7D13"/>
    <w:rsid w:val="00200033"/>
    <w:rsid w:val="002014F5"/>
    <w:rsid w:val="00203567"/>
    <w:rsid w:val="00203937"/>
    <w:rsid w:val="002070C1"/>
    <w:rsid w:val="00207881"/>
    <w:rsid w:val="0021078C"/>
    <w:rsid w:val="0021267A"/>
    <w:rsid w:val="002136FD"/>
    <w:rsid w:val="00216BF5"/>
    <w:rsid w:val="00220DFC"/>
    <w:rsid w:val="002247C5"/>
    <w:rsid w:val="002252EC"/>
    <w:rsid w:val="0023120F"/>
    <w:rsid w:val="00233601"/>
    <w:rsid w:val="00240BAF"/>
    <w:rsid w:val="002435C8"/>
    <w:rsid w:val="00246A73"/>
    <w:rsid w:val="0024758C"/>
    <w:rsid w:val="00253B9E"/>
    <w:rsid w:val="002550EA"/>
    <w:rsid w:val="002576A0"/>
    <w:rsid w:val="002577E1"/>
    <w:rsid w:val="00261486"/>
    <w:rsid w:val="00261B8D"/>
    <w:rsid w:val="00262A2A"/>
    <w:rsid w:val="00263078"/>
    <w:rsid w:val="002632FB"/>
    <w:rsid w:val="00264739"/>
    <w:rsid w:val="00271230"/>
    <w:rsid w:val="002717E3"/>
    <w:rsid w:val="00271915"/>
    <w:rsid w:val="00272CF7"/>
    <w:rsid w:val="00275820"/>
    <w:rsid w:val="002771FC"/>
    <w:rsid w:val="002805E9"/>
    <w:rsid w:val="0028077A"/>
    <w:rsid w:val="00281981"/>
    <w:rsid w:val="00284DD6"/>
    <w:rsid w:val="00285C4C"/>
    <w:rsid w:val="002863B3"/>
    <w:rsid w:val="00287218"/>
    <w:rsid w:val="00287598"/>
    <w:rsid w:val="002939B7"/>
    <w:rsid w:val="00295126"/>
    <w:rsid w:val="002954D0"/>
    <w:rsid w:val="0029791E"/>
    <w:rsid w:val="00297AF3"/>
    <w:rsid w:val="002A1506"/>
    <w:rsid w:val="002A1D55"/>
    <w:rsid w:val="002A2132"/>
    <w:rsid w:val="002A2658"/>
    <w:rsid w:val="002A351F"/>
    <w:rsid w:val="002A3C9C"/>
    <w:rsid w:val="002A4355"/>
    <w:rsid w:val="002A56B9"/>
    <w:rsid w:val="002A79E7"/>
    <w:rsid w:val="002B0239"/>
    <w:rsid w:val="002B0955"/>
    <w:rsid w:val="002B16FB"/>
    <w:rsid w:val="002B4C88"/>
    <w:rsid w:val="002B55F0"/>
    <w:rsid w:val="002B69DD"/>
    <w:rsid w:val="002B706D"/>
    <w:rsid w:val="002C3330"/>
    <w:rsid w:val="002C7185"/>
    <w:rsid w:val="002C7B54"/>
    <w:rsid w:val="002D12C2"/>
    <w:rsid w:val="002D14B9"/>
    <w:rsid w:val="002D32A2"/>
    <w:rsid w:val="002D4958"/>
    <w:rsid w:val="002E2EB6"/>
    <w:rsid w:val="002E52D7"/>
    <w:rsid w:val="002E5ED6"/>
    <w:rsid w:val="002E66C0"/>
    <w:rsid w:val="002E7ACB"/>
    <w:rsid w:val="002F0252"/>
    <w:rsid w:val="002F1E9B"/>
    <w:rsid w:val="002F1EA4"/>
    <w:rsid w:val="002F208A"/>
    <w:rsid w:val="002F214B"/>
    <w:rsid w:val="002F25B2"/>
    <w:rsid w:val="002F42E4"/>
    <w:rsid w:val="002F6A70"/>
    <w:rsid w:val="00301F38"/>
    <w:rsid w:val="00302E90"/>
    <w:rsid w:val="00310C63"/>
    <w:rsid w:val="0031152D"/>
    <w:rsid w:val="00311819"/>
    <w:rsid w:val="00312638"/>
    <w:rsid w:val="00312AE7"/>
    <w:rsid w:val="00313987"/>
    <w:rsid w:val="00316FA6"/>
    <w:rsid w:val="003209B1"/>
    <w:rsid w:val="00320BC5"/>
    <w:rsid w:val="00321031"/>
    <w:rsid w:val="003223E1"/>
    <w:rsid w:val="003254B0"/>
    <w:rsid w:val="0032679A"/>
    <w:rsid w:val="00332D67"/>
    <w:rsid w:val="00332FEE"/>
    <w:rsid w:val="00337D7F"/>
    <w:rsid w:val="00343BA6"/>
    <w:rsid w:val="00343EA0"/>
    <w:rsid w:val="00347BAB"/>
    <w:rsid w:val="00350A4C"/>
    <w:rsid w:val="0035101A"/>
    <w:rsid w:val="00353990"/>
    <w:rsid w:val="0035647A"/>
    <w:rsid w:val="003630DC"/>
    <w:rsid w:val="00363B2A"/>
    <w:rsid w:val="00364625"/>
    <w:rsid w:val="003706B1"/>
    <w:rsid w:val="00370928"/>
    <w:rsid w:val="00371333"/>
    <w:rsid w:val="00372B36"/>
    <w:rsid w:val="003734BA"/>
    <w:rsid w:val="00373C96"/>
    <w:rsid w:val="00376503"/>
    <w:rsid w:val="00376C05"/>
    <w:rsid w:val="0037772C"/>
    <w:rsid w:val="003777BB"/>
    <w:rsid w:val="00380326"/>
    <w:rsid w:val="003834ED"/>
    <w:rsid w:val="00383A40"/>
    <w:rsid w:val="0038417A"/>
    <w:rsid w:val="00384E84"/>
    <w:rsid w:val="003913F3"/>
    <w:rsid w:val="00391F67"/>
    <w:rsid w:val="00393F08"/>
    <w:rsid w:val="003956EC"/>
    <w:rsid w:val="00396C54"/>
    <w:rsid w:val="00397775"/>
    <w:rsid w:val="003977DB"/>
    <w:rsid w:val="003A2183"/>
    <w:rsid w:val="003A6311"/>
    <w:rsid w:val="003B1558"/>
    <w:rsid w:val="003B43EA"/>
    <w:rsid w:val="003C51AC"/>
    <w:rsid w:val="003C56C5"/>
    <w:rsid w:val="003C5E62"/>
    <w:rsid w:val="003C651B"/>
    <w:rsid w:val="003C6837"/>
    <w:rsid w:val="003C792B"/>
    <w:rsid w:val="003D1A5E"/>
    <w:rsid w:val="003D23BA"/>
    <w:rsid w:val="003D4CD3"/>
    <w:rsid w:val="003D696D"/>
    <w:rsid w:val="003D70F6"/>
    <w:rsid w:val="003E1A72"/>
    <w:rsid w:val="003E6BED"/>
    <w:rsid w:val="003E6BF7"/>
    <w:rsid w:val="003F2BC6"/>
    <w:rsid w:val="003F443B"/>
    <w:rsid w:val="003F4ACE"/>
    <w:rsid w:val="0040117F"/>
    <w:rsid w:val="00401405"/>
    <w:rsid w:val="004118CE"/>
    <w:rsid w:val="00411D3D"/>
    <w:rsid w:val="00412CB0"/>
    <w:rsid w:val="00412D29"/>
    <w:rsid w:val="00412FC3"/>
    <w:rsid w:val="004148F1"/>
    <w:rsid w:val="00414CEF"/>
    <w:rsid w:val="00420973"/>
    <w:rsid w:val="0042142D"/>
    <w:rsid w:val="004214A4"/>
    <w:rsid w:val="00422793"/>
    <w:rsid w:val="00422E26"/>
    <w:rsid w:val="00423675"/>
    <w:rsid w:val="00423E0A"/>
    <w:rsid w:val="0042756D"/>
    <w:rsid w:val="004275B4"/>
    <w:rsid w:val="00430550"/>
    <w:rsid w:val="00432F9A"/>
    <w:rsid w:val="004348F8"/>
    <w:rsid w:val="00434B78"/>
    <w:rsid w:val="00436C00"/>
    <w:rsid w:val="00436D67"/>
    <w:rsid w:val="00436EF0"/>
    <w:rsid w:val="0044402E"/>
    <w:rsid w:val="00450355"/>
    <w:rsid w:val="00450A2D"/>
    <w:rsid w:val="0045228B"/>
    <w:rsid w:val="004531EA"/>
    <w:rsid w:val="00457A4C"/>
    <w:rsid w:val="004600F7"/>
    <w:rsid w:val="00462AF7"/>
    <w:rsid w:val="0046386F"/>
    <w:rsid w:val="0046518C"/>
    <w:rsid w:val="004671E9"/>
    <w:rsid w:val="00467DEE"/>
    <w:rsid w:val="00470EEB"/>
    <w:rsid w:val="00476360"/>
    <w:rsid w:val="00477AA9"/>
    <w:rsid w:val="00482B7A"/>
    <w:rsid w:val="004848A7"/>
    <w:rsid w:val="004856B3"/>
    <w:rsid w:val="004868AB"/>
    <w:rsid w:val="004900FD"/>
    <w:rsid w:val="00490D87"/>
    <w:rsid w:val="00490F5E"/>
    <w:rsid w:val="0049144E"/>
    <w:rsid w:val="004948B3"/>
    <w:rsid w:val="00495E9F"/>
    <w:rsid w:val="00496283"/>
    <w:rsid w:val="004A3A30"/>
    <w:rsid w:val="004A4028"/>
    <w:rsid w:val="004A48CB"/>
    <w:rsid w:val="004A66CE"/>
    <w:rsid w:val="004B10DE"/>
    <w:rsid w:val="004B1C80"/>
    <w:rsid w:val="004B2266"/>
    <w:rsid w:val="004B2F57"/>
    <w:rsid w:val="004B3C16"/>
    <w:rsid w:val="004B7C65"/>
    <w:rsid w:val="004C1C98"/>
    <w:rsid w:val="004C5228"/>
    <w:rsid w:val="004D24A5"/>
    <w:rsid w:val="004D2ADC"/>
    <w:rsid w:val="004D3D11"/>
    <w:rsid w:val="004D7BED"/>
    <w:rsid w:val="004E0850"/>
    <w:rsid w:val="004E1BC9"/>
    <w:rsid w:val="004E238E"/>
    <w:rsid w:val="004E249F"/>
    <w:rsid w:val="004E32B4"/>
    <w:rsid w:val="004E4585"/>
    <w:rsid w:val="004F0178"/>
    <w:rsid w:val="004F51F7"/>
    <w:rsid w:val="004F6FBE"/>
    <w:rsid w:val="004F7461"/>
    <w:rsid w:val="004F7758"/>
    <w:rsid w:val="004F7909"/>
    <w:rsid w:val="00501FD6"/>
    <w:rsid w:val="00502EA3"/>
    <w:rsid w:val="00502FF2"/>
    <w:rsid w:val="00503C1E"/>
    <w:rsid w:val="0051231B"/>
    <w:rsid w:val="005126AA"/>
    <w:rsid w:val="005132C8"/>
    <w:rsid w:val="00513B58"/>
    <w:rsid w:val="00514ADA"/>
    <w:rsid w:val="0051543E"/>
    <w:rsid w:val="005154A8"/>
    <w:rsid w:val="0051626E"/>
    <w:rsid w:val="00520887"/>
    <w:rsid w:val="00521EFC"/>
    <w:rsid w:val="00522136"/>
    <w:rsid w:val="00522584"/>
    <w:rsid w:val="00523C27"/>
    <w:rsid w:val="005245EC"/>
    <w:rsid w:val="005263B6"/>
    <w:rsid w:val="00533330"/>
    <w:rsid w:val="00535004"/>
    <w:rsid w:val="00535B09"/>
    <w:rsid w:val="005375BE"/>
    <w:rsid w:val="00540512"/>
    <w:rsid w:val="00540F70"/>
    <w:rsid w:val="00541C29"/>
    <w:rsid w:val="00544A82"/>
    <w:rsid w:val="00545C9E"/>
    <w:rsid w:val="00545EDF"/>
    <w:rsid w:val="005465E5"/>
    <w:rsid w:val="00551DD8"/>
    <w:rsid w:val="00552A36"/>
    <w:rsid w:val="00553939"/>
    <w:rsid w:val="00553DD9"/>
    <w:rsid w:val="00553E98"/>
    <w:rsid w:val="0055406C"/>
    <w:rsid w:val="00554F19"/>
    <w:rsid w:val="005571BA"/>
    <w:rsid w:val="00560AF9"/>
    <w:rsid w:val="005623C1"/>
    <w:rsid w:val="005624B5"/>
    <w:rsid w:val="00562690"/>
    <w:rsid w:val="00563935"/>
    <w:rsid w:val="00565DD7"/>
    <w:rsid w:val="00565FA5"/>
    <w:rsid w:val="00566A84"/>
    <w:rsid w:val="00566CDA"/>
    <w:rsid w:val="00567D53"/>
    <w:rsid w:val="005715C9"/>
    <w:rsid w:val="00571A7C"/>
    <w:rsid w:val="00573EE3"/>
    <w:rsid w:val="005803C0"/>
    <w:rsid w:val="00580445"/>
    <w:rsid w:val="00580498"/>
    <w:rsid w:val="00581900"/>
    <w:rsid w:val="00583B0A"/>
    <w:rsid w:val="0058425B"/>
    <w:rsid w:val="0058555C"/>
    <w:rsid w:val="005872DF"/>
    <w:rsid w:val="00591916"/>
    <w:rsid w:val="0059512E"/>
    <w:rsid w:val="00595B51"/>
    <w:rsid w:val="0059672D"/>
    <w:rsid w:val="00596852"/>
    <w:rsid w:val="005A037F"/>
    <w:rsid w:val="005A0D77"/>
    <w:rsid w:val="005A223B"/>
    <w:rsid w:val="005A5D6F"/>
    <w:rsid w:val="005B048C"/>
    <w:rsid w:val="005B3575"/>
    <w:rsid w:val="005B5F69"/>
    <w:rsid w:val="005B7D90"/>
    <w:rsid w:val="005C159F"/>
    <w:rsid w:val="005C6D09"/>
    <w:rsid w:val="005C7DA2"/>
    <w:rsid w:val="005D04F1"/>
    <w:rsid w:val="005D0AEE"/>
    <w:rsid w:val="005D322A"/>
    <w:rsid w:val="005D336D"/>
    <w:rsid w:val="005D49DE"/>
    <w:rsid w:val="005D4EC5"/>
    <w:rsid w:val="005E034A"/>
    <w:rsid w:val="005E1406"/>
    <w:rsid w:val="005E1DCA"/>
    <w:rsid w:val="005E32B8"/>
    <w:rsid w:val="005E45DC"/>
    <w:rsid w:val="005F0BE1"/>
    <w:rsid w:val="005F3696"/>
    <w:rsid w:val="005F4019"/>
    <w:rsid w:val="005F57D5"/>
    <w:rsid w:val="005F67B7"/>
    <w:rsid w:val="005F7236"/>
    <w:rsid w:val="00600383"/>
    <w:rsid w:val="00602A0F"/>
    <w:rsid w:val="006031E2"/>
    <w:rsid w:val="006113AE"/>
    <w:rsid w:val="00611FC0"/>
    <w:rsid w:val="00612D01"/>
    <w:rsid w:val="00614388"/>
    <w:rsid w:val="0062013D"/>
    <w:rsid w:val="0062068F"/>
    <w:rsid w:val="00623F9A"/>
    <w:rsid w:val="00624097"/>
    <w:rsid w:val="00627C34"/>
    <w:rsid w:val="00627E7D"/>
    <w:rsid w:val="00636999"/>
    <w:rsid w:val="00636B27"/>
    <w:rsid w:val="006376AA"/>
    <w:rsid w:val="006377EC"/>
    <w:rsid w:val="006406A8"/>
    <w:rsid w:val="00640A6E"/>
    <w:rsid w:val="00640AA4"/>
    <w:rsid w:val="006422E9"/>
    <w:rsid w:val="006448F4"/>
    <w:rsid w:val="00644AC3"/>
    <w:rsid w:val="00644BFA"/>
    <w:rsid w:val="00645652"/>
    <w:rsid w:val="00646760"/>
    <w:rsid w:val="00651A70"/>
    <w:rsid w:val="0065375E"/>
    <w:rsid w:val="0065395F"/>
    <w:rsid w:val="006556A0"/>
    <w:rsid w:val="006615F4"/>
    <w:rsid w:val="006625E9"/>
    <w:rsid w:val="0066485E"/>
    <w:rsid w:val="0066546E"/>
    <w:rsid w:val="00671287"/>
    <w:rsid w:val="00674062"/>
    <w:rsid w:val="00674626"/>
    <w:rsid w:val="00674D7C"/>
    <w:rsid w:val="00677AC6"/>
    <w:rsid w:val="00680524"/>
    <w:rsid w:val="006818FF"/>
    <w:rsid w:val="006822C6"/>
    <w:rsid w:val="006852F7"/>
    <w:rsid w:val="00685E86"/>
    <w:rsid w:val="00691E52"/>
    <w:rsid w:val="006922A9"/>
    <w:rsid w:val="00694DC9"/>
    <w:rsid w:val="00695BF2"/>
    <w:rsid w:val="00696905"/>
    <w:rsid w:val="00696922"/>
    <w:rsid w:val="00697AB5"/>
    <w:rsid w:val="00697B35"/>
    <w:rsid w:val="006A11B2"/>
    <w:rsid w:val="006A2300"/>
    <w:rsid w:val="006A4837"/>
    <w:rsid w:val="006A4E48"/>
    <w:rsid w:val="006A529E"/>
    <w:rsid w:val="006A7ABC"/>
    <w:rsid w:val="006A7C13"/>
    <w:rsid w:val="006B0A64"/>
    <w:rsid w:val="006B0DF8"/>
    <w:rsid w:val="006B198D"/>
    <w:rsid w:val="006B29AD"/>
    <w:rsid w:val="006B35E9"/>
    <w:rsid w:val="006B364D"/>
    <w:rsid w:val="006B4B2D"/>
    <w:rsid w:val="006B5320"/>
    <w:rsid w:val="006B6518"/>
    <w:rsid w:val="006B7A39"/>
    <w:rsid w:val="006C0916"/>
    <w:rsid w:val="006C174E"/>
    <w:rsid w:val="006C1EB7"/>
    <w:rsid w:val="006C269D"/>
    <w:rsid w:val="006C486E"/>
    <w:rsid w:val="006D1A9C"/>
    <w:rsid w:val="006D4640"/>
    <w:rsid w:val="006D4F03"/>
    <w:rsid w:val="006D6A22"/>
    <w:rsid w:val="006D7B60"/>
    <w:rsid w:val="006E2354"/>
    <w:rsid w:val="006E60D0"/>
    <w:rsid w:val="006E6422"/>
    <w:rsid w:val="006E794E"/>
    <w:rsid w:val="006F153F"/>
    <w:rsid w:val="006F1D58"/>
    <w:rsid w:val="006F2E47"/>
    <w:rsid w:val="006F498A"/>
    <w:rsid w:val="006F5477"/>
    <w:rsid w:val="006F5977"/>
    <w:rsid w:val="006F6359"/>
    <w:rsid w:val="006F6CCF"/>
    <w:rsid w:val="00703F5B"/>
    <w:rsid w:val="00705922"/>
    <w:rsid w:val="00711F68"/>
    <w:rsid w:val="00713069"/>
    <w:rsid w:val="007159B9"/>
    <w:rsid w:val="00715F84"/>
    <w:rsid w:val="007173CA"/>
    <w:rsid w:val="00717749"/>
    <w:rsid w:val="00722A48"/>
    <w:rsid w:val="00722FFE"/>
    <w:rsid w:val="00723A7E"/>
    <w:rsid w:val="00723C78"/>
    <w:rsid w:val="00724841"/>
    <w:rsid w:val="00725AA4"/>
    <w:rsid w:val="00725D8D"/>
    <w:rsid w:val="00730F33"/>
    <w:rsid w:val="00732BC6"/>
    <w:rsid w:val="0073410A"/>
    <w:rsid w:val="0073574E"/>
    <w:rsid w:val="00735CD9"/>
    <w:rsid w:val="00735D3D"/>
    <w:rsid w:val="00736D69"/>
    <w:rsid w:val="0074230D"/>
    <w:rsid w:val="0074586E"/>
    <w:rsid w:val="00745BDD"/>
    <w:rsid w:val="00746718"/>
    <w:rsid w:val="0074751B"/>
    <w:rsid w:val="0075011B"/>
    <w:rsid w:val="00752E39"/>
    <w:rsid w:val="00753696"/>
    <w:rsid w:val="007579AA"/>
    <w:rsid w:val="00761186"/>
    <w:rsid w:val="00761A95"/>
    <w:rsid w:val="00762BC4"/>
    <w:rsid w:val="007669A7"/>
    <w:rsid w:val="0076774F"/>
    <w:rsid w:val="00775667"/>
    <w:rsid w:val="007802D0"/>
    <w:rsid w:val="00783A73"/>
    <w:rsid w:val="00787EDD"/>
    <w:rsid w:val="0079110C"/>
    <w:rsid w:val="00791CE9"/>
    <w:rsid w:val="0079402A"/>
    <w:rsid w:val="007A1830"/>
    <w:rsid w:val="007A2AE1"/>
    <w:rsid w:val="007A4DB4"/>
    <w:rsid w:val="007B0F10"/>
    <w:rsid w:val="007B1ABA"/>
    <w:rsid w:val="007B3A48"/>
    <w:rsid w:val="007B5989"/>
    <w:rsid w:val="007C0B7A"/>
    <w:rsid w:val="007C0C32"/>
    <w:rsid w:val="007C10DF"/>
    <w:rsid w:val="007C2155"/>
    <w:rsid w:val="007C247F"/>
    <w:rsid w:val="007C2751"/>
    <w:rsid w:val="007C313C"/>
    <w:rsid w:val="007C5B4E"/>
    <w:rsid w:val="007C634D"/>
    <w:rsid w:val="007D0260"/>
    <w:rsid w:val="007D0DAA"/>
    <w:rsid w:val="007D25B2"/>
    <w:rsid w:val="007D354E"/>
    <w:rsid w:val="007D7D1F"/>
    <w:rsid w:val="007E1599"/>
    <w:rsid w:val="007E2372"/>
    <w:rsid w:val="007E7F77"/>
    <w:rsid w:val="007F2754"/>
    <w:rsid w:val="007F376E"/>
    <w:rsid w:val="007F3F7A"/>
    <w:rsid w:val="007F4F8A"/>
    <w:rsid w:val="007F7049"/>
    <w:rsid w:val="007F7F6D"/>
    <w:rsid w:val="008011F1"/>
    <w:rsid w:val="008028DF"/>
    <w:rsid w:val="00803789"/>
    <w:rsid w:val="0080436F"/>
    <w:rsid w:val="00807516"/>
    <w:rsid w:val="00807E49"/>
    <w:rsid w:val="0081026F"/>
    <w:rsid w:val="00811AA5"/>
    <w:rsid w:val="00811B1E"/>
    <w:rsid w:val="00813279"/>
    <w:rsid w:val="00814D61"/>
    <w:rsid w:val="0081504A"/>
    <w:rsid w:val="008155FD"/>
    <w:rsid w:val="00815AB1"/>
    <w:rsid w:val="00816156"/>
    <w:rsid w:val="00820267"/>
    <w:rsid w:val="008203F8"/>
    <w:rsid w:val="00820553"/>
    <w:rsid w:val="008205FB"/>
    <w:rsid w:val="008208E7"/>
    <w:rsid w:val="00820F28"/>
    <w:rsid w:val="0082101C"/>
    <w:rsid w:val="00821830"/>
    <w:rsid w:val="00821AE4"/>
    <w:rsid w:val="00821F21"/>
    <w:rsid w:val="00823179"/>
    <w:rsid w:val="0082483B"/>
    <w:rsid w:val="00826C4B"/>
    <w:rsid w:val="0083153E"/>
    <w:rsid w:val="0083188C"/>
    <w:rsid w:val="00831E41"/>
    <w:rsid w:val="00833883"/>
    <w:rsid w:val="0083728A"/>
    <w:rsid w:val="008406E6"/>
    <w:rsid w:val="00840F4E"/>
    <w:rsid w:val="00841AE5"/>
    <w:rsid w:val="008424A3"/>
    <w:rsid w:val="008452B2"/>
    <w:rsid w:val="00846C01"/>
    <w:rsid w:val="00850558"/>
    <w:rsid w:val="0085100D"/>
    <w:rsid w:val="008522E2"/>
    <w:rsid w:val="00852B4F"/>
    <w:rsid w:val="00855B55"/>
    <w:rsid w:val="00856442"/>
    <w:rsid w:val="0085770D"/>
    <w:rsid w:val="00857A6F"/>
    <w:rsid w:val="00860A07"/>
    <w:rsid w:val="008645B6"/>
    <w:rsid w:val="008663E2"/>
    <w:rsid w:val="0086664C"/>
    <w:rsid w:val="008670DC"/>
    <w:rsid w:val="0087062E"/>
    <w:rsid w:val="00874AF0"/>
    <w:rsid w:val="00875BAA"/>
    <w:rsid w:val="00876111"/>
    <w:rsid w:val="00882681"/>
    <w:rsid w:val="008832FD"/>
    <w:rsid w:val="008848B2"/>
    <w:rsid w:val="00885A17"/>
    <w:rsid w:val="00886921"/>
    <w:rsid w:val="00886A9D"/>
    <w:rsid w:val="00887B76"/>
    <w:rsid w:val="008904A2"/>
    <w:rsid w:val="008912EE"/>
    <w:rsid w:val="008924A8"/>
    <w:rsid w:val="00892F0F"/>
    <w:rsid w:val="00895E39"/>
    <w:rsid w:val="008961D6"/>
    <w:rsid w:val="008967E7"/>
    <w:rsid w:val="0089717B"/>
    <w:rsid w:val="008A19F8"/>
    <w:rsid w:val="008A1BD4"/>
    <w:rsid w:val="008A1F86"/>
    <w:rsid w:val="008A21DF"/>
    <w:rsid w:val="008A36B0"/>
    <w:rsid w:val="008A56CC"/>
    <w:rsid w:val="008B0964"/>
    <w:rsid w:val="008B1DA9"/>
    <w:rsid w:val="008B6DFE"/>
    <w:rsid w:val="008C1661"/>
    <w:rsid w:val="008C1670"/>
    <w:rsid w:val="008C1EDF"/>
    <w:rsid w:val="008C622C"/>
    <w:rsid w:val="008C7F14"/>
    <w:rsid w:val="008D59C6"/>
    <w:rsid w:val="008D608C"/>
    <w:rsid w:val="008E0B53"/>
    <w:rsid w:val="008E3116"/>
    <w:rsid w:val="008E4929"/>
    <w:rsid w:val="008E4FCC"/>
    <w:rsid w:val="008E504B"/>
    <w:rsid w:val="008E556D"/>
    <w:rsid w:val="008E6E4A"/>
    <w:rsid w:val="008F0353"/>
    <w:rsid w:val="008F16B0"/>
    <w:rsid w:val="008F1FA3"/>
    <w:rsid w:val="008F314E"/>
    <w:rsid w:val="008F4A2F"/>
    <w:rsid w:val="008F5991"/>
    <w:rsid w:val="008F6620"/>
    <w:rsid w:val="009021FF"/>
    <w:rsid w:val="00903FF6"/>
    <w:rsid w:val="0090494C"/>
    <w:rsid w:val="00904A0D"/>
    <w:rsid w:val="00906540"/>
    <w:rsid w:val="00906A07"/>
    <w:rsid w:val="0091344E"/>
    <w:rsid w:val="00914D1A"/>
    <w:rsid w:val="0091658A"/>
    <w:rsid w:val="00922285"/>
    <w:rsid w:val="00923B97"/>
    <w:rsid w:val="00926A32"/>
    <w:rsid w:val="00926A57"/>
    <w:rsid w:val="0092777A"/>
    <w:rsid w:val="0093018E"/>
    <w:rsid w:val="00930410"/>
    <w:rsid w:val="00935B10"/>
    <w:rsid w:val="00936325"/>
    <w:rsid w:val="009403D3"/>
    <w:rsid w:val="00942AF6"/>
    <w:rsid w:val="00942BFF"/>
    <w:rsid w:val="00942D6E"/>
    <w:rsid w:val="00944A14"/>
    <w:rsid w:val="00944BA7"/>
    <w:rsid w:val="00944E29"/>
    <w:rsid w:val="00946433"/>
    <w:rsid w:val="00946D96"/>
    <w:rsid w:val="00950E26"/>
    <w:rsid w:val="00955FCC"/>
    <w:rsid w:val="009562F6"/>
    <w:rsid w:val="009563D6"/>
    <w:rsid w:val="00957EBC"/>
    <w:rsid w:val="00960E52"/>
    <w:rsid w:val="0096116B"/>
    <w:rsid w:val="009613D4"/>
    <w:rsid w:val="009651FF"/>
    <w:rsid w:val="00965949"/>
    <w:rsid w:val="00966B0E"/>
    <w:rsid w:val="009712D4"/>
    <w:rsid w:val="0097287D"/>
    <w:rsid w:val="00974314"/>
    <w:rsid w:val="00976595"/>
    <w:rsid w:val="0097717E"/>
    <w:rsid w:val="009779E1"/>
    <w:rsid w:val="009803CF"/>
    <w:rsid w:val="00980F6B"/>
    <w:rsid w:val="00982B75"/>
    <w:rsid w:val="00991569"/>
    <w:rsid w:val="0099222A"/>
    <w:rsid w:val="009941E6"/>
    <w:rsid w:val="00995E32"/>
    <w:rsid w:val="009A149B"/>
    <w:rsid w:val="009A4D51"/>
    <w:rsid w:val="009A6275"/>
    <w:rsid w:val="009B144C"/>
    <w:rsid w:val="009B177B"/>
    <w:rsid w:val="009B1F4C"/>
    <w:rsid w:val="009B501E"/>
    <w:rsid w:val="009B6284"/>
    <w:rsid w:val="009B7532"/>
    <w:rsid w:val="009B7FEB"/>
    <w:rsid w:val="009C0415"/>
    <w:rsid w:val="009C1BC5"/>
    <w:rsid w:val="009C1D94"/>
    <w:rsid w:val="009C2CAF"/>
    <w:rsid w:val="009C3D87"/>
    <w:rsid w:val="009C7478"/>
    <w:rsid w:val="009D082E"/>
    <w:rsid w:val="009D10C4"/>
    <w:rsid w:val="009D621B"/>
    <w:rsid w:val="009E13FD"/>
    <w:rsid w:val="009E2395"/>
    <w:rsid w:val="009E4A3C"/>
    <w:rsid w:val="009E4DE3"/>
    <w:rsid w:val="009E5390"/>
    <w:rsid w:val="009E67BE"/>
    <w:rsid w:val="009E7EC5"/>
    <w:rsid w:val="009F1154"/>
    <w:rsid w:val="009F1662"/>
    <w:rsid w:val="009F293C"/>
    <w:rsid w:val="00A0163C"/>
    <w:rsid w:val="00A03B2A"/>
    <w:rsid w:val="00A04486"/>
    <w:rsid w:val="00A10D1F"/>
    <w:rsid w:val="00A1159E"/>
    <w:rsid w:val="00A116E6"/>
    <w:rsid w:val="00A12689"/>
    <w:rsid w:val="00A1468B"/>
    <w:rsid w:val="00A148C2"/>
    <w:rsid w:val="00A157EA"/>
    <w:rsid w:val="00A163E7"/>
    <w:rsid w:val="00A16C66"/>
    <w:rsid w:val="00A21B20"/>
    <w:rsid w:val="00A220ED"/>
    <w:rsid w:val="00A2223A"/>
    <w:rsid w:val="00A22426"/>
    <w:rsid w:val="00A23227"/>
    <w:rsid w:val="00A239A7"/>
    <w:rsid w:val="00A248DF"/>
    <w:rsid w:val="00A24955"/>
    <w:rsid w:val="00A25BD7"/>
    <w:rsid w:val="00A26D02"/>
    <w:rsid w:val="00A27F68"/>
    <w:rsid w:val="00A30C3B"/>
    <w:rsid w:val="00A3430A"/>
    <w:rsid w:val="00A35C7F"/>
    <w:rsid w:val="00A436B6"/>
    <w:rsid w:val="00A43EA4"/>
    <w:rsid w:val="00A45DD1"/>
    <w:rsid w:val="00A50E19"/>
    <w:rsid w:val="00A52159"/>
    <w:rsid w:val="00A522E6"/>
    <w:rsid w:val="00A5247E"/>
    <w:rsid w:val="00A54D9C"/>
    <w:rsid w:val="00A5707D"/>
    <w:rsid w:val="00A617F5"/>
    <w:rsid w:val="00A62157"/>
    <w:rsid w:val="00A62EDE"/>
    <w:rsid w:val="00A65450"/>
    <w:rsid w:val="00A66394"/>
    <w:rsid w:val="00A731A8"/>
    <w:rsid w:val="00A74C0C"/>
    <w:rsid w:val="00A74F3A"/>
    <w:rsid w:val="00A76180"/>
    <w:rsid w:val="00A76602"/>
    <w:rsid w:val="00A81B39"/>
    <w:rsid w:val="00A8462F"/>
    <w:rsid w:val="00A8684F"/>
    <w:rsid w:val="00A90F77"/>
    <w:rsid w:val="00A936D2"/>
    <w:rsid w:val="00A94463"/>
    <w:rsid w:val="00A94E21"/>
    <w:rsid w:val="00A95130"/>
    <w:rsid w:val="00A95157"/>
    <w:rsid w:val="00A95AF5"/>
    <w:rsid w:val="00A97733"/>
    <w:rsid w:val="00AA0DD8"/>
    <w:rsid w:val="00AA2B3D"/>
    <w:rsid w:val="00AA4E36"/>
    <w:rsid w:val="00AA5406"/>
    <w:rsid w:val="00AA7D0B"/>
    <w:rsid w:val="00AB0C48"/>
    <w:rsid w:val="00AB6B84"/>
    <w:rsid w:val="00AB73BE"/>
    <w:rsid w:val="00AB7E45"/>
    <w:rsid w:val="00AC00C8"/>
    <w:rsid w:val="00AC1460"/>
    <w:rsid w:val="00AC26EF"/>
    <w:rsid w:val="00AC4D94"/>
    <w:rsid w:val="00AC7D47"/>
    <w:rsid w:val="00AD0FAF"/>
    <w:rsid w:val="00AD1FAB"/>
    <w:rsid w:val="00AD349C"/>
    <w:rsid w:val="00AD6FBC"/>
    <w:rsid w:val="00AD78E6"/>
    <w:rsid w:val="00AE1F0E"/>
    <w:rsid w:val="00AE289B"/>
    <w:rsid w:val="00AE2A5D"/>
    <w:rsid w:val="00AE2D51"/>
    <w:rsid w:val="00AE317A"/>
    <w:rsid w:val="00AE6057"/>
    <w:rsid w:val="00AE6769"/>
    <w:rsid w:val="00AE7327"/>
    <w:rsid w:val="00AE76CC"/>
    <w:rsid w:val="00AE7BD8"/>
    <w:rsid w:val="00AE7CCC"/>
    <w:rsid w:val="00AF1471"/>
    <w:rsid w:val="00AF1ACE"/>
    <w:rsid w:val="00AF333C"/>
    <w:rsid w:val="00AF3949"/>
    <w:rsid w:val="00AF3F47"/>
    <w:rsid w:val="00AF4DDC"/>
    <w:rsid w:val="00AF56EB"/>
    <w:rsid w:val="00AF5916"/>
    <w:rsid w:val="00AF636B"/>
    <w:rsid w:val="00B00AE9"/>
    <w:rsid w:val="00B02BE8"/>
    <w:rsid w:val="00B04FB2"/>
    <w:rsid w:val="00B05F91"/>
    <w:rsid w:val="00B068FC"/>
    <w:rsid w:val="00B06DFD"/>
    <w:rsid w:val="00B119BE"/>
    <w:rsid w:val="00B150AE"/>
    <w:rsid w:val="00B15D51"/>
    <w:rsid w:val="00B17296"/>
    <w:rsid w:val="00B21671"/>
    <w:rsid w:val="00B235B1"/>
    <w:rsid w:val="00B2692F"/>
    <w:rsid w:val="00B32224"/>
    <w:rsid w:val="00B33AA0"/>
    <w:rsid w:val="00B35100"/>
    <w:rsid w:val="00B407F3"/>
    <w:rsid w:val="00B43A42"/>
    <w:rsid w:val="00B44801"/>
    <w:rsid w:val="00B4546A"/>
    <w:rsid w:val="00B47B99"/>
    <w:rsid w:val="00B50244"/>
    <w:rsid w:val="00B50914"/>
    <w:rsid w:val="00B510AC"/>
    <w:rsid w:val="00B52118"/>
    <w:rsid w:val="00B5249C"/>
    <w:rsid w:val="00B524B6"/>
    <w:rsid w:val="00B55F2E"/>
    <w:rsid w:val="00B55FB9"/>
    <w:rsid w:val="00B56071"/>
    <w:rsid w:val="00B564A9"/>
    <w:rsid w:val="00B60831"/>
    <w:rsid w:val="00B6170F"/>
    <w:rsid w:val="00B6201E"/>
    <w:rsid w:val="00B64140"/>
    <w:rsid w:val="00B67B8D"/>
    <w:rsid w:val="00B7040E"/>
    <w:rsid w:val="00B71E53"/>
    <w:rsid w:val="00B74F6D"/>
    <w:rsid w:val="00B75E27"/>
    <w:rsid w:val="00B762EC"/>
    <w:rsid w:val="00B76472"/>
    <w:rsid w:val="00B83C10"/>
    <w:rsid w:val="00B87F92"/>
    <w:rsid w:val="00B90F2E"/>
    <w:rsid w:val="00B920A2"/>
    <w:rsid w:val="00B92B4D"/>
    <w:rsid w:val="00B960C5"/>
    <w:rsid w:val="00B97A8C"/>
    <w:rsid w:val="00BA146B"/>
    <w:rsid w:val="00BA3F34"/>
    <w:rsid w:val="00BB348D"/>
    <w:rsid w:val="00BB422D"/>
    <w:rsid w:val="00BB504B"/>
    <w:rsid w:val="00BB632E"/>
    <w:rsid w:val="00BC0DC4"/>
    <w:rsid w:val="00BC1DA5"/>
    <w:rsid w:val="00BC2981"/>
    <w:rsid w:val="00BC2B22"/>
    <w:rsid w:val="00BC4EFF"/>
    <w:rsid w:val="00BC53A9"/>
    <w:rsid w:val="00BC5936"/>
    <w:rsid w:val="00BC6F3F"/>
    <w:rsid w:val="00BD198C"/>
    <w:rsid w:val="00BD3D5E"/>
    <w:rsid w:val="00BD76C8"/>
    <w:rsid w:val="00BE0B8C"/>
    <w:rsid w:val="00BE1E40"/>
    <w:rsid w:val="00BE2A0B"/>
    <w:rsid w:val="00BE370B"/>
    <w:rsid w:val="00BE430C"/>
    <w:rsid w:val="00BE739B"/>
    <w:rsid w:val="00BF0EA2"/>
    <w:rsid w:val="00BF176B"/>
    <w:rsid w:val="00BF1D3D"/>
    <w:rsid w:val="00BF2698"/>
    <w:rsid w:val="00BF2AC2"/>
    <w:rsid w:val="00BF3439"/>
    <w:rsid w:val="00BF3C5A"/>
    <w:rsid w:val="00BF6C78"/>
    <w:rsid w:val="00BF6EB0"/>
    <w:rsid w:val="00BF7EF9"/>
    <w:rsid w:val="00C001CF"/>
    <w:rsid w:val="00C0241D"/>
    <w:rsid w:val="00C02A3D"/>
    <w:rsid w:val="00C04971"/>
    <w:rsid w:val="00C0530B"/>
    <w:rsid w:val="00C05711"/>
    <w:rsid w:val="00C059A4"/>
    <w:rsid w:val="00C06F40"/>
    <w:rsid w:val="00C117A9"/>
    <w:rsid w:val="00C12B23"/>
    <w:rsid w:val="00C1456F"/>
    <w:rsid w:val="00C1786C"/>
    <w:rsid w:val="00C17984"/>
    <w:rsid w:val="00C2342A"/>
    <w:rsid w:val="00C235F4"/>
    <w:rsid w:val="00C2475F"/>
    <w:rsid w:val="00C25D1A"/>
    <w:rsid w:val="00C26555"/>
    <w:rsid w:val="00C266F9"/>
    <w:rsid w:val="00C26E07"/>
    <w:rsid w:val="00C272C3"/>
    <w:rsid w:val="00C27C46"/>
    <w:rsid w:val="00C319B8"/>
    <w:rsid w:val="00C31B1C"/>
    <w:rsid w:val="00C4025D"/>
    <w:rsid w:val="00C40B24"/>
    <w:rsid w:val="00C40B4D"/>
    <w:rsid w:val="00C44008"/>
    <w:rsid w:val="00C46FE5"/>
    <w:rsid w:val="00C51125"/>
    <w:rsid w:val="00C518C9"/>
    <w:rsid w:val="00C51CF8"/>
    <w:rsid w:val="00C5225F"/>
    <w:rsid w:val="00C528CD"/>
    <w:rsid w:val="00C532F7"/>
    <w:rsid w:val="00C56806"/>
    <w:rsid w:val="00C57BFC"/>
    <w:rsid w:val="00C62FC8"/>
    <w:rsid w:val="00C636B3"/>
    <w:rsid w:val="00C66317"/>
    <w:rsid w:val="00C66DC9"/>
    <w:rsid w:val="00C67366"/>
    <w:rsid w:val="00C733F6"/>
    <w:rsid w:val="00C73D73"/>
    <w:rsid w:val="00C75323"/>
    <w:rsid w:val="00C7576B"/>
    <w:rsid w:val="00C7781A"/>
    <w:rsid w:val="00C77ADF"/>
    <w:rsid w:val="00C77D7D"/>
    <w:rsid w:val="00C81782"/>
    <w:rsid w:val="00C83E5C"/>
    <w:rsid w:val="00C85147"/>
    <w:rsid w:val="00C864E2"/>
    <w:rsid w:val="00C8693E"/>
    <w:rsid w:val="00C87174"/>
    <w:rsid w:val="00C94478"/>
    <w:rsid w:val="00CA0F2F"/>
    <w:rsid w:val="00CA108B"/>
    <w:rsid w:val="00CA363C"/>
    <w:rsid w:val="00CA5362"/>
    <w:rsid w:val="00CA6BBD"/>
    <w:rsid w:val="00CB0706"/>
    <w:rsid w:val="00CB2AC2"/>
    <w:rsid w:val="00CB31EA"/>
    <w:rsid w:val="00CB4271"/>
    <w:rsid w:val="00CB62C6"/>
    <w:rsid w:val="00CC04B5"/>
    <w:rsid w:val="00CC0806"/>
    <w:rsid w:val="00CC0A36"/>
    <w:rsid w:val="00CC4DE6"/>
    <w:rsid w:val="00CC54D2"/>
    <w:rsid w:val="00CC644B"/>
    <w:rsid w:val="00CC6742"/>
    <w:rsid w:val="00CC73F4"/>
    <w:rsid w:val="00CD0236"/>
    <w:rsid w:val="00CD1C83"/>
    <w:rsid w:val="00CD2481"/>
    <w:rsid w:val="00CD24FB"/>
    <w:rsid w:val="00CD2EB6"/>
    <w:rsid w:val="00CD340D"/>
    <w:rsid w:val="00CD6D88"/>
    <w:rsid w:val="00CD6E89"/>
    <w:rsid w:val="00CE0504"/>
    <w:rsid w:val="00CE092B"/>
    <w:rsid w:val="00CE150F"/>
    <w:rsid w:val="00CE1934"/>
    <w:rsid w:val="00CE28BF"/>
    <w:rsid w:val="00CE2EB4"/>
    <w:rsid w:val="00CE5059"/>
    <w:rsid w:val="00CF387D"/>
    <w:rsid w:val="00CF4BEC"/>
    <w:rsid w:val="00CF5360"/>
    <w:rsid w:val="00D00462"/>
    <w:rsid w:val="00D01A60"/>
    <w:rsid w:val="00D02835"/>
    <w:rsid w:val="00D05103"/>
    <w:rsid w:val="00D058F0"/>
    <w:rsid w:val="00D1042B"/>
    <w:rsid w:val="00D11DCD"/>
    <w:rsid w:val="00D11DD6"/>
    <w:rsid w:val="00D1350F"/>
    <w:rsid w:val="00D135D5"/>
    <w:rsid w:val="00D14E29"/>
    <w:rsid w:val="00D16CD4"/>
    <w:rsid w:val="00D20E77"/>
    <w:rsid w:val="00D228BA"/>
    <w:rsid w:val="00D2453E"/>
    <w:rsid w:val="00D255AE"/>
    <w:rsid w:val="00D262A5"/>
    <w:rsid w:val="00D26EE7"/>
    <w:rsid w:val="00D30502"/>
    <w:rsid w:val="00D30802"/>
    <w:rsid w:val="00D31F1F"/>
    <w:rsid w:val="00D379C5"/>
    <w:rsid w:val="00D416B2"/>
    <w:rsid w:val="00D429F5"/>
    <w:rsid w:val="00D43BF4"/>
    <w:rsid w:val="00D442D9"/>
    <w:rsid w:val="00D44D90"/>
    <w:rsid w:val="00D46877"/>
    <w:rsid w:val="00D46FBE"/>
    <w:rsid w:val="00D50054"/>
    <w:rsid w:val="00D51005"/>
    <w:rsid w:val="00D52F45"/>
    <w:rsid w:val="00D54638"/>
    <w:rsid w:val="00D548A0"/>
    <w:rsid w:val="00D54AE3"/>
    <w:rsid w:val="00D55F7D"/>
    <w:rsid w:val="00D5661C"/>
    <w:rsid w:val="00D56A5A"/>
    <w:rsid w:val="00D572AD"/>
    <w:rsid w:val="00D6227E"/>
    <w:rsid w:val="00D63833"/>
    <w:rsid w:val="00D63CD6"/>
    <w:rsid w:val="00D64AD0"/>
    <w:rsid w:val="00D65153"/>
    <w:rsid w:val="00D657DA"/>
    <w:rsid w:val="00D7193F"/>
    <w:rsid w:val="00D73226"/>
    <w:rsid w:val="00D745C8"/>
    <w:rsid w:val="00D80A1E"/>
    <w:rsid w:val="00D80F67"/>
    <w:rsid w:val="00D84C6C"/>
    <w:rsid w:val="00D86354"/>
    <w:rsid w:val="00D87595"/>
    <w:rsid w:val="00D875E2"/>
    <w:rsid w:val="00D87665"/>
    <w:rsid w:val="00D87E1A"/>
    <w:rsid w:val="00D91382"/>
    <w:rsid w:val="00D9210F"/>
    <w:rsid w:val="00D92BAB"/>
    <w:rsid w:val="00D92DF7"/>
    <w:rsid w:val="00D94CD5"/>
    <w:rsid w:val="00D94EC5"/>
    <w:rsid w:val="00D95609"/>
    <w:rsid w:val="00D96B8D"/>
    <w:rsid w:val="00DA01B8"/>
    <w:rsid w:val="00DA0A25"/>
    <w:rsid w:val="00DA2F31"/>
    <w:rsid w:val="00DA473A"/>
    <w:rsid w:val="00DA6F7A"/>
    <w:rsid w:val="00DB0FB4"/>
    <w:rsid w:val="00DB2C28"/>
    <w:rsid w:val="00DB3814"/>
    <w:rsid w:val="00DC1263"/>
    <w:rsid w:val="00DC22D7"/>
    <w:rsid w:val="00DC299A"/>
    <w:rsid w:val="00DC635A"/>
    <w:rsid w:val="00DC7546"/>
    <w:rsid w:val="00DD0414"/>
    <w:rsid w:val="00DD1DF8"/>
    <w:rsid w:val="00DD1E9B"/>
    <w:rsid w:val="00DD241F"/>
    <w:rsid w:val="00DD24E0"/>
    <w:rsid w:val="00DD45A2"/>
    <w:rsid w:val="00DD52F1"/>
    <w:rsid w:val="00DD6397"/>
    <w:rsid w:val="00DE12F8"/>
    <w:rsid w:val="00DE41FE"/>
    <w:rsid w:val="00DE600B"/>
    <w:rsid w:val="00DE7E2E"/>
    <w:rsid w:val="00DF3089"/>
    <w:rsid w:val="00DF50C2"/>
    <w:rsid w:val="00E0164A"/>
    <w:rsid w:val="00E029E6"/>
    <w:rsid w:val="00E046D7"/>
    <w:rsid w:val="00E04ADC"/>
    <w:rsid w:val="00E12722"/>
    <w:rsid w:val="00E135A7"/>
    <w:rsid w:val="00E146E8"/>
    <w:rsid w:val="00E17750"/>
    <w:rsid w:val="00E2582F"/>
    <w:rsid w:val="00E25F88"/>
    <w:rsid w:val="00E30CB9"/>
    <w:rsid w:val="00E36029"/>
    <w:rsid w:val="00E37C5D"/>
    <w:rsid w:val="00E4132C"/>
    <w:rsid w:val="00E41DD9"/>
    <w:rsid w:val="00E42186"/>
    <w:rsid w:val="00E42EC2"/>
    <w:rsid w:val="00E434C4"/>
    <w:rsid w:val="00E4353C"/>
    <w:rsid w:val="00E4485B"/>
    <w:rsid w:val="00E502BC"/>
    <w:rsid w:val="00E51A3E"/>
    <w:rsid w:val="00E534F7"/>
    <w:rsid w:val="00E54D50"/>
    <w:rsid w:val="00E55FA4"/>
    <w:rsid w:val="00E57511"/>
    <w:rsid w:val="00E62B5D"/>
    <w:rsid w:val="00E66362"/>
    <w:rsid w:val="00E66452"/>
    <w:rsid w:val="00E66592"/>
    <w:rsid w:val="00E67FE2"/>
    <w:rsid w:val="00E709DD"/>
    <w:rsid w:val="00E7293C"/>
    <w:rsid w:val="00E73513"/>
    <w:rsid w:val="00E80927"/>
    <w:rsid w:val="00E8092B"/>
    <w:rsid w:val="00E8117E"/>
    <w:rsid w:val="00E81504"/>
    <w:rsid w:val="00E8231E"/>
    <w:rsid w:val="00E86A19"/>
    <w:rsid w:val="00E87181"/>
    <w:rsid w:val="00E9002F"/>
    <w:rsid w:val="00E9205F"/>
    <w:rsid w:val="00E925B3"/>
    <w:rsid w:val="00E92BE6"/>
    <w:rsid w:val="00E955FA"/>
    <w:rsid w:val="00EA28E2"/>
    <w:rsid w:val="00EA40F1"/>
    <w:rsid w:val="00EA49DD"/>
    <w:rsid w:val="00EB0158"/>
    <w:rsid w:val="00EB31F4"/>
    <w:rsid w:val="00EB37E5"/>
    <w:rsid w:val="00EB49F5"/>
    <w:rsid w:val="00EB5329"/>
    <w:rsid w:val="00EB7A31"/>
    <w:rsid w:val="00EC1533"/>
    <w:rsid w:val="00EC1CBE"/>
    <w:rsid w:val="00EC1D8A"/>
    <w:rsid w:val="00EC2287"/>
    <w:rsid w:val="00EC5ADA"/>
    <w:rsid w:val="00EC7126"/>
    <w:rsid w:val="00EC77B3"/>
    <w:rsid w:val="00EC7E4A"/>
    <w:rsid w:val="00ED2130"/>
    <w:rsid w:val="00ED2AEF"/>
    <w:rsid w:val="00ED3543"/>
    <w:rsid w:val="00ED491C"/>
    <w:rsid w:val="00ED5FD2"/>
    <w:rsid w:val="00EE6B68"/>
    <w:rsid w:val="00EF1068"/>
    <w:rsid w:val="00EF123D"/>
    <w:rsid w:val="00EF4E9D"/>
    <w:rsid w:val="00EF5C7C"/>
    <w:rsid w:val="00F05457"/>
    <w:rsid w:val="00F05571"/>
    <w:rsid w:val="00F11792"/>
    <w:rsid w:val="00F13069"/>
    <w:rsid w:val="00F13171"/>
    <w:rsid w:val="00F22061"/>
    <w:rsid w:val="00F33BF0"/>
    <w:rsid w:val="00F343BD"/>
    <w:rsid w:val="00F3735F"/>
    <w:rsid w:val="00F41486"/>
    <w:rsid w:val="00F42A94"/>
    <w:rsid w:val="00F42C49"/>
    <w:rsid w:val="00F43515"/>
    <w:rsid w:val="00F43D9F"/>
    <w:rsid w:val="00F4427D"/>
    <w:rsid w:val="00F46782"/>
    <w:rsid w:val="00F467B0"/>
    <w:rsid w:val="00F46A2C"/>
    <w:rsid w:val="00F46DB6"/>
    <w:rsid w:val="00F47020"/>
    <w:rsid w:val="00F51D50"/>
    <w:rsid w:val="00F51EBF"/>
    <w:rsid w:val="00F53419"/>
    <w:rsid w:val="00F5563B"/>
    <w:rsid w:val="00F5686D"/>
    <w:rsid w:val="00F56DB5"/>
    <w:rsid w:val="00F57D7F"/>
    <w:rsid w:val="00F61350"/>
    <w:rsid w:val="00F63553"/>
    <w:rsid w:val="00F64D2B"/>
    <w:rsid w:val="00F65163"/>
    <w:rsid w:val="00F74701"/>
    <w:rsid w:val="00F75C03"/>
    <w:rsid w:val="00F75ECA"/>
    <w:rsid w:val="00F77F3C"/>
    <w:rsid w:val="00F8043D"/>
    <w:rsid w:val="00F82D60"/>
    <w:rsid w:val="00F82F08"/>
    <w:rsid w:val="00F83A87"/>
    <w:rsid w:val="00F83DC6"/>
    <w:rsid w:val="00F87563"/>
    <w:rsid w:val="00F9168E"/>
    <w:rsid w:val="00F91E1F"/>
    <w:rsid w:val="00F92F59"/>
    <w:rsid w:val="00F949A3"/>
    <w:rsid w:val="00F95208"/>
    <w:rsid w:val="00F95935"/>
    <w:rsid w:val="00F9594C"/>
    <w:rsid w:val="00F97938"/>
    <w:rsid w:val="00FA0AE4"/>
    <w:rsid w:val="00FA4521"/>
    <w:rsid w:val="00FB003A"/>
    <w:rsid w:val="00FB14AE"/>
    <w:rsid w:val="00FB3506"/>
    <w:rsid w:val="00FB433A"/>
    <w:rsid w:val="00FB4476"/>
    <w:rsid w:val="00FB60CD"/>
    <w:rsid w:val="00FB66A3"/>
    <w:rsid w:val="00FB6E08"/>
    <w:rsid w:val="00FB6EA3"/>
    <w:rsid w:val="00FB7CB0"/>
    <w:rsid w:val="00FC1C56"/>
    <w:rsid w:val="00FC3F48"/>
    <w:rsid w:val="00FC53B7"/>
    <w:rsid w:val="00FC5DC8"/>
    <w:rsid w:val="00FC6B09"/>
    <w:rsid w:val="00FC75E1"/>
    <w:rsid w:val="00FC7946"/>
    <w:rsid w:val="00FC7EB8"/>
    <w:rsid w:val="00FD0A4A"/>
    <w:rsid w:val="00FD23C1"/>
    <w:rsid w:val="00FE072C"/>
    <w:rsid w:val="00FE3169"/>
    <w:rsid w:val="00FE462D"/>
    <w:rsid w:val="00FF2E4F"/>
    <w:rsid w:val="00FF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19D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51"/>
  </w:style>
  <w:style w:type="paragraph" w:styleId="Heading1">
    <w:name w:val="heading 1"/>
    <w:basedOn w:val="Normal"/>
    <w:next w:val="Normal"/>
    <w:link w:val="Heading1Char"/>
    <w:uiPriority w:val="9"/>
    <w:qFormat/>
    <w:rsid w:val="00006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3C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00674C"/>
    <w:pPr>
      <w:spacing w:after="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13171"/>
    <w:pPr>
      <w:spacing w:after="0" w:line="240" w:lineRule="auto"/>
    </w:pPr>
    <w:rPr>
      <w:rFonts w:ascii="Calibri" w:eastAsia="Times New Roman" w:hAnsi="Calibri" w:cs="Times New Roman"/>
      <w:b/>
      <w:bCs/>
      <w:u w:val="single"/>
    </w:rPr>
  </w:style>
  <w:style w:type="character" w:customStyle="1" w:styleId="Heading1Char">
    <w:name w:val="Heading 1 Char"/>
    <w:basedOn w:val="DefaultParagraphFont"/>
    <w:link w:val="Heading1"/>
    <w:uiPriority w:val="9"/>
    <w:rsid w:val="000067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674C"/>
    <w:pPr>
      <w:outlineLvl w:val="9"/>
    </w:pPr>
    <w:rPr>
      <w:lang w:eastAsia="ja-JP"/>
    </w:rPr>
  </w:style>
  <w:style w:type="paragraph" w:styleId="TOC2">
    <w:name w:val="toc 2"/>
    <w:basedOn w:val="Normal"/>
    <w:next w:val="Normal"/>
    <w:autoRedefine/>
    <w:uiPriority w:val="39"/>
    <w:unhideWhenUsed/>
    <w:qFormat/>
    <w:rsid w:val="0018306D"/>
    <w:pPr>
      <w:numPr>
        <w:numId w:val="3"/>
      </w:numPr>
      <w:spacing w:after="100"/>
    </w:pPr>
    <w:rPr>
      <w:rFonts w:eastAsiaTheme="minorEastAsia"/>
      <w:lang w:eastAsia="ja-JP"/>
    </w:rPr>
  </w:style>
  <w:style w:type="paragraph" w:styleId="ListParagraph">
    <w:name w:val="List Paragraph"/>
    <w:basedOn w:val="Normal"/>
    <w:uiPriority w:val="34"/>
    <w:qFormat/>
    <w:rsid w:val="0000674C"/>
    <w:pPr>
      <w:ind w:left="720"/>
      <w:contextualSpacing/>
    </w:pPr>
  </w:style>
  <w:style w:type="character" w:styleId="CommentReference">
    <w:name w:val="annotation reference"/>
    <w:basedOn w:val="DefaultParagraphFont"/>
    <w:uiPriority w:val="99"/>
    <w:semiHidden/>
    <w:unhideWhenUsed/>
    <w:rsid w:val="00D43BF4"/>
    <w:rPr>
      <w:sz w:val="16"/>
      <w:szCs w:val="16"/>
    </w:rPr>
  </w:style>
  <w:style w:type="paragraph" w:styleId="CommentText">
    <w:name w:val="annotation text"/>
    <w:basedOn w:val="Normal"/>
    <w:link w:val="CommentTextChar"/>
    <w:uiPriority w:val="99"/>
    <w:semiHidden/>
    <w:unhideWhenUsed/>
    <w:rsid w:val="00D43BF4"/>
    <w:pPr>
      <w:spacing w:line="240" w:lineRule="auto"/>
    </w:pPr>
    <w:rPr>
      <w:sz w:val="20"/>
      <w:szCs w:val="20"/>
    </w:rPr>
  </w:style>
  <w:style w:type="character" w:customStyle="1" w:styleId="CommentTextChar">
    <w:name w:val="Comment Text Char"/>
    <w:basedOn w:val="DefaultParagraphFont"/>
    <w:link w:val="CommentText"/>
    <w:uiPriority w:val="99"/>
    <w:semiHidden/>
    <w:rsid w:val="00D43BF4"/>
    <w:rPr>
      <w:sz w:val="20"/>
      <w:szCs w:val="20"/>
    </w:rPr>
  </w:style>
  <w:style w:type="paragraph" w:styleId="CommentSubject">
    <w:name w:val="annotation subject"/>
    <w:basedOn w:val="CommentText"/>
    <w:next w:val="CommentText"/>
    <w:link w:val="CommentSubjectChar"/>
    <w:uiPriority w:val="99"/>
    <w:semiHidden/>
    <w:unhideWhenUsed/>
    <w:rsid w:val="00D43BF4"/>
    <w:rPr>
      <w:b/>
      <w:bCs/>
    </w:rPr>
  </w:style>
  <w:style w:type="character" w:customStyle="1" w:styleId="CommentSubjectChar">
    <w:name w:val="Comment Subject Char"/>
    <w:basedOn w:val="CommentTextChar"/>
    <w:link w:val="CommentSubject"/>
    <w:uiPriority w:val="99"/>
    <w:semiHidden/>
    <w:rsid w:val="00D43BF4"/>
    <w:rPr>
      <w:b/>
      <w:bCs/>
      <w:sz w:val="20"/>
      <w:szCs w:val="20"/>
    </w:rPr>
  </w:style>
  <w:style w:type="paragraph" w:styleId="BalloonText">
    <w:name w:val="Balloon Text"/>
    <w:basedOn w:val="Normal"/>
    <w:link w:val="BalloonTextChar"/>
    <w:uiPriority w:val="99"/>
    <w:semiHidden/>
    <w:unhideWhenUsed/>
    <w:rsid w:val="00D4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F4"/>
    <w:rPr>
      <w:rFonts w:ascii="Tahoma" w:hAnsi="Tahoma" w:cs="Tahoma"/>
      <w:sz w:val="16"/>
      <w:szCs w:val="16"/>
    </w:rPr>
  </w:style>
  <w:style w:type="table" w:styleId="TableGrid">
    <w:name w:val="Table Grid"/>
    <w:basedOn w:val="TableNormal"/>
    <w:uiPriority w:val="59"/>
    <w:rsid w:val="00B7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9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
    <w:name w:val="date-display-single"/>
    <w:basedOn w:val="DefaultParagraphFont"/>
    <w:rsid w:val="0055406C"/>
  </w:style>
  <w:style w:type="paragraph" w:styleId="BodyText">
    <w:name w:val="Body Text"/>
    <w:basedOn w:val="Normal"/>
    <w:link w:val="BodyTextChar"/>
    <w:rsid w:val="00E871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7181"/>
    <w:rPr>
      <w:rFonts w:ascii="Times New Roman" w:eastAsia="Times New Roman" w:hAnsi="Times New Roman" w:cs="Times New Roman"/>
      <w:sz w:val="24"/>
      <w:szCs w:val="20"/>
    </w:rPr>
  </w:style>
  <w:style w:type="paragraph" w:styleId="Header">
    <w:name w:val="header"/>
    <w:basedOn w:val="Normal"/>
    <w:link w:val="HeaderChar"/>
    <w:uiPriority w:val="99"/>
    <w:rsid w:val="00CD6E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E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6AA"/>
  </w:style>
  <w:style w:type="table" w:customStyle="1" w:styleId="TableGrid1">
    <w:name w:val="Table Grid1"/>
    <w:basedOn w:val="TableNormal"/>
    <w:next w:val="TableGrid"/>
    <w:uiPriority w:val="59"/>
    <w:rsid w:val="0075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203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5D3D"/>
    <w:rPr>
      <w:color w:val="0000FF" w:themeColor="hyperlink"/>
      <w:u w:val="single"/>
    </w:rPr>
  </w:style>
  <w:style w:type="table" w:customStyle="1" w:styleId="TableGrid2">
    <w:name w:val="Table Grid2"/>
    <w:basedOn w:val="TableNormal"/>
    <w:next w:val="TableGrid"/>
    <w:uiPriority w:val="59"/>
    <w:rsid w:val="00391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3C79"/>
    <w:rPr>
      <w:rFonts w:asciiTheme="majorHAnsi" w:eastAsiaTheme="majorEastAsia" w:hAnsiTheme="majorHAnsi" w:cstheme="majorBidi"/>
      <w:b/>
      <w:bCs/>
      <w:color w:val="4F81BD" w:themeColor="accent1"/>
    </w:rPr>
  </w:style>
  <w:style w:type="paragraph" w:styleId="Revision">
    <w:name w:val="Revision"/>
    <w:hidden/>
    <w:uiPriority w:val="99"/>
    <w:semiHidden/>
    <w:rsid w:val="003956EC"/>
    <w:pPr>
      <w:spacing w:after="0" w:line="240" w:lineRule="auto"/>
    </w:pPr>
  </w:style>
  <w:style w:type="paragraph" w:styleId="FootnoteText">
    <w:name w:val="footnote text"/>
    <w:basedOn w:val="Normal"/>
    <w:link w:val="FootnoteTextChar"/>
    <w:uiPriority w:val="99"/>
    <w:semiHidden/>
    <w:unhideWhenUsed/>
    <w:rsid w:val="004D7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BED"/>
    <w:rPr>
      <w:sz w:val="20"/>
      <w:szCs w:val="20"/>
    </w:rPr>
  </w:style>
  <w:style w:type="character" w:styleId="FootnoteReference">
    <w:name w:val="footnote reference"/>
    <w:basedOn w:val="DefaultParagraphFont"/>
    <w:uiPriority w:val="99"/>
    <w:semiHidden/>
    <w:unhideWhenUsed/>
    <w:rsid w:val="004D7BED"/>
    <w:rPr>
      <w:vertAlign w:val="superscript"/>
    </w:rPr>
  </w:style>
  <w:style w:type="character" w:customStyle="1" w:styleId="st">
    <w:name w:val="st"/>
    <w:basedOn w:val="DefaultParagraphFont"/>
    <w:rsid w:val="00DD45A2"/>
  </w:style>
  <w:style w:type="table" w:customStyle="1" w:styleId="TableGrid3">
    <w:name w:val="Table Grid3"/>
    <w:basedOn w:val="TableNormal"/>
    <w:next w:val="TableGrid"/>
    <w:uiPriority w:val="59"/>
    <w:rsid w:val="00EB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A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7FEB"/>
    <w:pPr>
      <w:spacing w:after="0" w:line="240" w:lineRule="auto"/>
    </w:pPr>
  </w:style>
  <w:style w:type="table" w:customStyle="1" w:styleId="TableGrid5">
    <w:name w:val="Table Grid5"/>
    <w:basedOn w:val="TableNormal"/>
    <w:next w:val="TableGrid"/>
    <w:uiPriority w:val="59"/>
    <w:rsid w:val="000C1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51"/>
  </w:style>
  <w:style w:type="paragraph" w:styleId="Heading1">
    <w:name w:val="heading 1"/>
    <w:basedOn w:val="Normal"/>
    <w:next w:val="Normal"/>
    <w:link w:val="Heading1Char"/>
    <w:uiPriority w:val="9"/>
    <w:qFormat/>
    <w:rsid w:val="00006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3C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00674C"/>
    <w:pPr>
      <w:spacing w:after="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13171"/>
    <w:pPr>
      <w:spacing w:after="0" w:line="240" w:lineRule="auto"/>
    </w:pPr>
    <w:rPr>
      <w:rFonts w:ascii="Calibri" w:eastAsia="Times New Roman" w:hAnsi="Calibri" w:cs="Times New Roman"/>
      <w:b/>
      <w:bCs/>
      <w:u w:val="single"/>
    </w:rPr>
  </w:style>
  <w:style w:type="character" w:customStyle="1" w:styleId="Heading1Char">
    <w:name w:val="Heading 1 Char"/>
    <w:basedOn w:val="DefaultParagraphFont"/>
    <w:link w:val="Heading1"/>
    <w:uiPriority w:val="9"/>
    <w:rsid w:val="000067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674C"/>
    <w:pPr>
      <w:outlineLvl w:val="9"/>
    </w:pPr>
    <w:rPr>
      <w:lang w:eastAsia="ja-JP"/>
    </w:rPr>
  </w:style>
  <w:style w:type="paragraph" w:styleId="TOC2">
    <w:name w:val="toc 2"/>
    <w:basedOn w:val="Normal"/>
    <w:next w:val="Normal"/>
    <w:autoRedefine/>
    <w:uiPriority w:val="39"/>
    <w:unhideWhenUsed/>
    <w:qFormat/>
    <w:rsid w:val="0018306D"/>
    <w:pPr>
      <w:numPr>
        <w:numId w:val="3"/>
      </w:numPr>
      <w:spacing w:after="100"/>
    </w:pPr>
    <w:rPr>
      <w:rFonts w:eastAsiaTheme="minorEastAsia"/>
      <w:lang w:eastAsia="ja-JP"/>
    </w:rPr>
  </w:style>
  <w:style w:type="paragraph" w:styleId="ListParagraph">
    <w:name w:val="List Paragraph"/>
    <w:basedOn w:val="Normal"/>
    <w:uiPriority w:val="34"/>
    <w:qFormat/>
    <w:rsid w:val="0000674C"/>
    <w:pPr>
      <w:ind w:left="720"/>
      <w:contextualSpacing/>
    </w:pPr>
  </w:style>
  <w:style w:type="character" w:styleId="CommentReference">
    <w:name w:val="annotation reference"/>
    <w:basedOn w:val="DefaultParagraphFont"/>
    <w:uiPriority w:val="99"/>
    <w:semiHidden/>
    <w:unhideWhenUsed/>
    <w:rsid w:val="00D43BF4"/>
    <w:rPr>
      <w:sz w:val="16"/>
      <w:szCs w:val="16"/>
    </w:rPr>
  </w:style>
  <w:style w:type="paragraph" w:styleId="CommentText">
    <w:name w:val="annotation text"/>
    <w:basedOn w:val="Normal"/>
    <w:link w:val="CommentTextChar"/>
    <w:uiPriority w:val="99"/>
    <w:semiHidden/>
    <w:unhideWhenUsed/>
    <w:rsid w:val="00D43BF4"/>
    <w:pPr>
      <w:spacing w:line="240" w:lineRule="auto"/>
    </w:pPr>
    <w:rPr>
      <w:sz w:val="20"/>
      <w:szCs w:val="20"/>
    </w:rPr>
  </w:style>
  <w:style w:type="character" w:customStyle="1" w:styleId="CommentTextChar">
    <w:name w:val="Comment Text Char"/>
    <w:basedOn w:val="DefaultParagraphFont"/>
    <w:link w:val="CommentText"/>
    <w:uiPriority w:val="99"/>
    <w:semiHidden/>
    <w:rsid w:val="00D43BF4"/>
    <w:rPr>
      <w:sz w:val="20"/>
      <w:szCs w:val="20"/>
    </w:rPr>
  </w:style>
  <w:style w:type="paragraph" w:styleId="CommentSubject">
    <w:name w:val="annotation subject"/>
    <w:basedOn w:val="CommentText"/>
    <w:next w:val="CommentText"/>
    <w:link w:val="CommentSubjectChar"/>
    <w:uiPriority w:val="99"/>
    <w:semiHidden/>
    <w:unhideWhenUsed/>
    <w:rsid w:val="00D43BF4"/>
    <w:rPr>
      <w:b/>
      <w:bCs/>
    </w:rPr>
  </w:style>
  <w:style w:type="character" w:customStyle="1" w:styleId="CommentSubjectChar">
    <w:name w:val="Comment Subject Char"/>
    <w:basedOn w:val="CommentTextChar"/>
    <w:link w:val="CommentSubject"/>
    <w:uiPriority w:val="99"/>
    <w:semiHidden/>
    <w:rsid w:val="00D43BF4"/>
    <w:rPr>
      <w:b/>
      <w:bCs/>
      <w:sz w:val="20"/>
      <w:szCs w:val="20"/>
    </w:rPr>
  </w:style>
  <w:style w:type="paragraph" w:styleId="BalloonText">
    <w:name w:val="Balloon Text"/>
    <w:basedOn w:val="Normal"/>
    <w:link w:val="BalloonTextChar"/>
    <w:uiPriority w:val="99"/>
    <w:semiHidden/>
    <w:unhideWhenUsed/>
    <w:rsid w:val="00D4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F4"/>
    <w:rPr>
      <w:rFonts w:ascii="Tahoma" w:hAnsi="Tahoma" w:cs="Tahoma"/>
      <w:sz w:val="16"/>
      <w:szCs w:val="16"/>
    </w:rPr>
  </w:style>
  <w:style w:type="table" w:styleId="TableGrid">
    <w:name w:val="Table Grid"/>
    <w:basedOn w:val="TableNormal"/>
    <w:uiPriority w:val="59"/>
    <w:rsid w:val="00B7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9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
    <w:name w:val="date-display-single"/>
    <w:basedOn w:val="DefaultParagraphFont"/>
    <w:rsid w:val="0055406C"/>
  </w:style>
  <w:style w:type="paragraph" w:styleId="BodyText">
    <w:name w:val="Body Text"/>
    <w:basedOn w:val="Normal"/>
    <w:link w:val="BodyTextChar"/>
    <w:rsid w:val="00E871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7181"/>
    <w:rPr>
      <w:rFonts w:ascii="Times New Roman" w:eastAsia="Times New Roman" w:hAnsi="Times New Roman" w:cs="Times New Roman"/>
      <w:sz w:val="24"/>
      <w:szCs w:val="20"/>
    </w:rPr>
  </w:style>
  <w:style w:type="paragraph" w:styleId="Header">
    <w:name w:val="header"/>
    <w:basedOn w:val="Normal"/>
    <w:link w:val="HeaderChar"/>
    <w:uiPriority w:val="99"/>
    <w:rsid w:val="00CD6E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E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6AA"/>
  </w:style>
  <w:style w:type="table" w:customStyle="1" w:styleId="TableGrid1">
    <w:name w:val="Table Grid1"/>
    <w:basedOn w:val="TableNormal"/>
    <w:next w:val="TableGrid"/>
    <w:uiPriority w:val="59"/>
    <w:rsid w:val="0075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203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5D3D"/>
    <w:rPr>
      <w:color w:val="0000FF" w:themeColor="hyperlink"/>
      <w:u w:val="single"/>
    </w:rPr>
  </w:style>
  <w:style w:type="table" w:customStyle="1" w:styleId="TableGrid2">
    <w:name w:val="Table Grid2"/>
    <w:basedOn w:val="TableNormal"/>
    <w:next w:val="TableGrid"/>
    <w:uiPriority w:val="59"/>
    <w:rsid w:val="00391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3C79"/>
    <w:rPr>
      <w:rFonts w:asciiTheme="majorHAnsi" w:eastAsiaTheme="majorEastAsia" w:hAnsiTheme="majorHAnsi" w:cstheme="majorBidi"/>
      <w:b/>
      <w:bCs/>
      <w:color w:val="4F81BD" w:themeColor="accent1"/>
    </w:rPr>
  </w:style>
  <w:style w:type="paragraph" w:styleId="Revision">
    <w:name w:val="Revision"/>
    <w:hidden/>
    <w:uiPriority w:val="99"/>
    <w:semiHidden/>
    <w:rsid w:val="003956EC"/>
    <w:pPr>
      <w:spacing w:after="0" w:line="240" w:lineRule="auto"/>
    </w:pPr>
  </w:style>
  <w:style w:type="paragraph" w:styleId="FootnoteText">
    <w:name w:val="footnote text"/>
    <w:basedOn w:val="Normal"/>
    <w:link w:val="FootnoteTextChar"/>
    <w:uiPriority w:val="99"/>
    <w:semiHidden/>
    <w:unhideWhenUsed/>
    <w:rsid w:val="004D7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BED"/>
    <w:rPr>
      <w:sz w:val="20"/>
      <w:szCs w:val="20"/>
    </w:rPr>
  </w:style>
  <w:style w:type="character" w:styleId="FootnoteReference">
    <w:name w:val="footnote reference"/>
    <w:basedOn w:val="DefaultParagraphFont"/>
    <w:uiPriority w:val="99"/>
    <w:semiHidden/>
    <w:unhideWhenUsed/>
    <w:rsid w:val="004D7BED"/>
    <w:rPr>
      <w:vertAlign w:val="superscript"/>
    </w:rPr>
  </w:style>
  <w:style w:type="character" w:customStyle="1" w:styleId="st">
    <w:name w:val="st"/>
    <w:basedOn w:val="DefaultParagraphFont"/>
    <w:rsid w:val="00DD45A2"/>
  </w:style>
  <w:style w:type="table" w:customStyle="1" w:styleId="TableGrid3">
    <w:name w:val="Table Grid3"/>
    <w:basedOn w:val="TableNormal"/>
    <w:next w:val="TableGrid"/>
    <w:uiPriority w:val="59"/>
    <w:rsid w:val="00EB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A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7FEB"/>
    <w:pPr>
      <w:spacing w:after="0" w:line="240" w:lineRule="auto"/>
    </w:pPr>
  </w:style>
  <w:style w:type="table" w:customStyle="1" w:styleId="TableGrid5">
    <w:name w:val="Table Grid5"/>
    <w:basedOn w:val="TableNormal"/>
    <w:next w:val="TableGrid"/>
    <w:uiPriority w:val="59"/>
    <w:rsid w:val="000C1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021">
      <w:bodyDiv w:val="1"/>
      <w:marLeft w:val="0"/>
      <w:marRight w:val="0"/>
      <w:marTop w:val="0"/>
      <w:marBottom w:val="0"/>
      <w:divBdr>
        <w:top w:val="none" w:sz="0" w:space="0" w:color="auto"/>
        <w:left w:val="none" w:sz="0" w:space="0" w:color="auto"/>
        <w:bottom w:val="none" w:sz="0" w:space="0" w:color="auto"/>
        <w:right w:val="none" w:sz="0" w:space="0" w:color="auto"/>
      </w:divBdr>
    </w:div>
    <w:div w:id="178470957">
      <w:bodyDiv w:val="1"/>
      <w:marLeft w:val="0"/>
      <w:marRight w:val="0"/>
      <w:marTop w:val="0"/>
      <w:marBottom w:val="0"/>
      <w:divBdr>
        <w:top w:val="none" w:sz="0" w:space="0" w:color="auto"/>
        <w:left w:val="none" w:sz="0" w:space="0" w:color="auto"/>
        <w:bottom w:val="none" w:sz="0" w:space="0" w:color="auto"/>
        <w:right w:val="none" w:sz="0" w:space="0" w:color="auto"/>
      </w:divBdr>
    </w:div>
    <w:div w:id="184366961">
      <w:bodyDiv w:val="1"/>
      <w:marLeft w:val="0"/>
      <w:marRight w:val="0"/>
      <w:marTop w:val="0"/>
      <w:marBottom w:val="0"/>
      <w:divBdr>
        <w:top w:val="none" w:sz="0" w:space="0" w:color="auto"/>
        <w:left w:val="none" w:sz="0" w:space="0" w:color="auto"/>
        <w:bottom w:val="none" w:sz="0" w:space="0" w:color="auto"/>
        <w:right w:val="none" w:sz="0" w:space="0" w:color="auto"/>
      </w:divBdr>
    </w:div>
    <w:div w:id="547108396">
      <w:bodyDiv w:val="1"/>
      <w:marLeft w:val="0"/>
      <w:marRight w:val="0"/>
      <w:marTop w:val="0"/>
      <w:marBottom w:val="0"/>
      <w:divBdr>
        <w:top w:val="none" w:sz="0" w:space="0" w:color="auto"/>
        <w:left w:val="none" w:sz="0" w:space="0" w:color="auto"/>
        <w:bottom w:val="none" w:sz="0" w:space="0" w:color="auto"/>
        <w:right w:val="none" w:sz="0" w:space="0" w:color="auto"/>
      </w:divBdr>
      <w:divsChild>
        <w:div w:id="1748960002">
          <w:marLeft w:val="0"/>
          <w:marRight w:val="0"/>
          <w:marTop w:val="0"/>
          <w:marBottom w:val="0"/>
          <w:divBdr>
            <w:top w:val="none" w:sz="0" w:space="0" w:color="auto"/>
            <w:left w:val="none" w:sz="0" w:space="0" w:color="auto"/>
            <w:bottom w:val="none" w:sz="0" w:space="0" w:color="auto"/>
            <w:right w:val="none" w:sz="0" w:space="0" w:color="auto"/>
          </w:divBdr>
        </w:div>
        <w:div w:id="1576356323">
          <w:marLeft w:val="0"/>
          <w:marRight w:val="0"/>
          <w:marTop w:val="0"/>
          <w:marBottom w:val="0"/>
          <w:divBdr>
            <w:top w:val="none" w:sz="0" w:space="0" w:color="auto"/>
            <w:left w:val="none" w:sz="0" w:space="0" w:color="auto"/>
            <w:bottom w:val="none" w:sz="0" w:space="0" w:color="auto"/>
            <w:right w:val="none" w:sz="0" w:space="0" w:color="auto"/>
          </w:divBdr>
        </w:div>
        <w:div w:id="495809192">
          <w:marLeft w:val="0"/>
          <w:marRight w:val="0"/>
          <w:marTop w:val="0"/>
          <w:marBottom w:val="0"/>
          <w:divBdr>
            <w:top w:val="none" w:sz="0" w:space="0" w:color="auto"/>
            <w:left w:val="none" w:sz="0" w:space="0" w:color="auto"/>
            <w:bottom w:val="none" w:sz="0" w:space="0" w:color="auto"/>
            <w:right w:val="none" w:sz="0" w:space="0" w:color="auto"/>
          </w:divBdr>
        </w:div>
        <w:div w:id="1416591651">
          <w:marLeft w:val="0"/>
          <w:marRight w:val="0"/>
          <w:marTop w:val="0"/>
          <w:marBottom w:val="0"/>
          <w:divBdr>
            <w:top w:val="none" w:sz="0" w:space="0" w:color="auto"/>
            <w:left w:val="none" w:sz="0" w:space="0" w:color="auto"/>
            <w:bottom w:val="none" w:sz="0" w:space="0" w:color="auto"/>
            <w:right w:val="none" w:sz="0" w:space="0" w:color="auto"/>
          </w:divBdr>
        </w:div>
        <w:div w:id="1531411588">
          <w:marLeft w:val="0"/>
          <w:marRight w:val="0"/>
          <w:marTop w:val="0"/>
          <w:marBottom w:val="0"/>
          <w:divBdr>
            <w:top w:val="none" w:sz="0" w:space="0" w:color="auto"/>
            <w:left w:val="none" w:sz="0" w:space="0" w:color="auto"/>
            <w:bottom w:val="none" w:sz="0" w:space="0" w:color="auto"/>
            <w:right w:val="none" w:sz="0" w:space="0" w:color="auto"/>
          </w:divBdr>
        </w:div>
        <w:div w:id="52706830">
          <w:marLeft w:val="0"/>
          <w:marRight w:val="0"/>
          <w:marTop w:val="0"/>
          <w:marBottom w:val="0"/>
          <w:divBdr>
            <w:top w:val="none" w:sz="0" w:space="0" w:color="auto"/>
            <w:left w:val="none" w:sz="0" w:space="0" w:color="auto"/>
            <w:bottom w:val="none" w:sz="0" w:space="0" w:color="auto"/>
            <w:right w:val="none" w:sz="0" w:space="0" w:color="auto"/>
          </w:divBdr>
        </w:div>
        <w:div w:id="1284657472">
          <w:marLeft w:val="0"/>
          <w:marRight w:val="0"/>
          <w:marTop w:val="0"/>
          <w:marBottom w:val="0"/>
          <w:divBdr>
            <w:top w:val="none" w:sz="0" w:space="0" w:color="auto"/>
            <w:left w:val="none" w:sz="0" w:space="0" w:color="auto"/>
            <w:bottom w:val="none" w:sz="0" w:space="0" w:color="auto"/>
            <w:right w:val="none" w:sz="0" w:space="0" w:color="auto"/>
          </w:divBdr>
        </w:div>
      </w:divsChild>
    </w:div>
    <w:div w:id="695303495">
      <w:bodyDiv w:val="1"/>
      <w:marLeft w:val="0"/>
      <w:marRight w:val="0"/>
      <w:marTop w:val="0"/>
      <w:marBottom w:val="0"/>
      <w:divBdr>
        <w:top w:val="none" w:sz="0" w:space="0" w:color="auto"/>
        <w:left w:val="none" w:sz="0" w:space="0" w:color="auto"/>
        <w:bottom w:val="none" w:sz="0" w:space="0" w:color="auto"/>
        <w:right w:val="none" w:sz="0" w:space="0" w:color="auto"/>
      </w:divBdr>
      <w:divsChild>
        <w:div w:id="1168059501">
          <w:marLeft w:val="0"/>
          <w:marRight w:val="0"/>
          <w:marTop w:val="0"/>
          <w:marBottom w:val="0"/>
          <w:divBdr>
            <w:top w:val="none" w:sz="0" w:space="0" w:color="auto"/>
            <w:left w:val="none" w:sz="0" w:space="0" w:color="auto"/>
            <w:bottom w:val="none" w:sz="0" w:space="0" w:color="auto"/>
            <w:right w:val="none" w:sz="0" w:space="0" w:color="auto"/>
          </w:divBdr>
        </w:div>
        <w:div w:id="1559783872">
          <w:marLeft w:val="0"/>
          <w:marRight w:val="0"/>
          <w:marTop w:val="0"/>
          <w:marBottom w:val="0"/>
          <w:divBdr>
            <w:top w:val="none" w:sz="0" w:space="0" w:color="auto"/>
            <w:left w:val="none" w:sz="0" w:space="0" w:color="auto"/>
            <w:bottom w:val="none" w:sz="0" w:space="0" w:color="auto"/>
            <w:right w:val="none" w:sz="0" w:space="0" w:color="auto"/>
          </w:divBdr>
        </w:div>
        <w:div w:id="474642662">
          <w:marLeft w:val="0"/>
          <w:marRight w:val="0"/>
          <w:marTop w:val="0"/>
          <w:marBottom w:val="0"/>
          <w:divBdr>
            <w:top w:val="none" w:sz="0" w:space="0" w:color="auto"/>
            <w:left w:val="none" w:sz="0" w:space="0" w:color="auto"/>
            <w:bottom w:val="none" w:sz="0" w:space="0" w:color="auto"/>
            <w:right w:val="none" w:sz="0" w:space="0" w:color="auto"/>
          </w:divBdr>
        </w:div>
      </w:divsChild>
    </w:div>
    <w:div w:id="990795770">
      <w:bodyDiv w:val="1"/>
      <w:marLeft w:val="0"/>
      <w:marRight w:val="0"/>
      <w:marTop w:val="0"/>
      <w:marBottom w:val="0"/>
      <w:divBdr>
        <w:top w:val="none" w:sz="0" w:space="0" w:color="auto"/>
        <w:left w:val="none" w:sz="0" w:space="0" w:color="auto"/>
        <w:bottom w:val="none" w:sz="0" w:space="0" w:color="auto"/>
        <w:right w:val="none" w:sz="0" w:space="0" w:color="auto"/>
      </w:divBdr>
    </w:div>
    <w:div w:id="1045714203">
      <w:bodyDiv w:val="1"/>
      <w:marLeft w:val="0"/>
      <w:marRight w:val="0"/>
      <w:marTop w:val="0"/>
      <w:marBottom w:val="0"/>
      <w:divBdr>
        <w:top w:val="none" w:sz="0" w:space="0" w:color="auto"/>
        <w:left w:val="none" w:sz="0" w:space="0" w:color="auto"/>
        <w:bottom w:val="none" w:sz="0" w:space="0" w:color="auto"/>
        <w:right w:val="none" w:sz="0" w:space="0" w:color="auto"/>
      </w:divBdr>
    </w:div>
    <w:div w:id="1273823497">
      <w:bodyDiv w:val="1"/>
      <w:marLeft w:val="0"/>
      <w:marRight w:val="0"/>
      <w:marTop w:val="0"/>
      <w:marBottom w:val="0"/>
      <w:divBdr>
        <w:top w:val="none" w:sz="0" w:space="0" w:color="auto"/>
        <w:left w:val="none" w:sz="0" w:space="0" w:color="auto"/>
        <w:bottom w:val="none" w:sz="0" w:space="0" w:color="auto"/>
        <w:right w:val="none" w:sz="0" w:space="0" w:color="auto"/>
      </w:divBdr>
    </w:div>
    <w:div w:id="1581331812">
      <w:bodyDiv w:val="1"/>
      <w:marLeft w:val="0"/>
      <w:marRight w:val="0"/>
      <w:marTop w:val="0"/>
      <w:marBottom w:val="0"/>
      <w:divBdr>
        <w:top w:val="none" w:sz="0" w:space="0" w:color="auto"/>
        <w:left w:val="none" w:sz="0" w:space="0" w:color="auto"/>
        <w:bottom w:val="none" w:sz="0" w:space="0" w:color="auto"/>
        <w:right w:val="none" w:sz="0" w:space="0" w:color="auto"/>
      </w:divBdr>
    </w:div>
    <w:div w:id="1599295740">
      <w:bodyDiv w:val="1"/>
      <w:marLeft w:val="0"/>
      <w:marRight w:val="0"/>
      <w:marTop w:val="0"/>
      <w:marBottom w:val="0"/>
      <w:divBdr>
        <w:top w:val="none" w:sz="0" w:space="0" w:color="auto"/>
        <w:left w:val="none" w:sz="0" w:space="0" w:color="auto"/>
        <w:bottom w:val="none" w:sz="0" w:space="0" w:color="auto"/>
        <w:right w:val="none" w:sz="0" w:space="0" w:color="auto"/>
      </w:divBdr>
      <w:divsChild>
        <w:div w:id="309873010">
          <w:marLeft w:val="0"/>
          <w:marRight w:val="0"/>
          <w:marTop w:val="0"/>
          <w:marBottom w:val="0"/>
          <w:divBdr>
            <w:top w:val="none" w:sz="0" w:space="0" w:color="auto"/>
            <w:left w:val="none" w:sz="0" w:space="0" w:color="auto"/>
            <w:bottom w:val="none" w:sz="0" w:space="0" w:color="auto"/>
            <w:right w:val="none" w:sz="0" w:space="0" w:color="auto"/>
          </w:divBdr>
        </w:div>
        <w:div w:id="663968400">
          <w:marLeft w:val="0"/>
          <w:marRight w:val="0"/>
          <w:marTop w:val="0"/>
          <w:marBottom w:val="0"/>
          <w:divBdr>
            <w:top w:val="none" w:sz="0" w:space="0" w:color="auto"/>
            <w:left w:val="none" w:sz="0" w:space="0" w:color="auto"/>
            <w:bottom w:val="none" w:sz="0" w:space="0" w:color="auto"/>
            <w:right w:val="none" w:sz="0" w:space="0" w:color="auto"/>
          </w:divBdr>
        </w:div>
        <w:div w:id="1577086729">
          <w:marLeft w:val="0"/>
          <w:marRight w:val="0"/>
          <w:marTop w:val="0"/>
          <w:marBottom w:val="0"/>
          <w:divBdr>
            <w:top w:val="none" w:sz="0" w:space="0" w:color="auto"/>
            <w:left w:val="none" w:sz="0" w:space="0" w:color="auto"/>
            <w:bottom w:val="none" w:sz="0" w:space="0" w:color="auto"/>
            <w:right w:val="none" w:sz="0" w:space="0" w:color="auto"/>
          </w:divBdr>
        </w:div>
      </w:divsChild>
    </w:div>
    <w:div w:id="1729036620">
      <w:bodyDiv w:val="1"/>
      <w:marLeft w:val="0"/>
      <w:marRight w:val="0"/>
      <w:marTop w:val="0"/>
      <w:marBottom w:val="0"/>
      <w:divBdr>
        <w:top w:val="none" w:sz="0" w:space="0" w:color="auto"/>
        <w:left w:val="none" w:sz="0" w:space="0" w:color="auto"/>
        <w:bottom w:val="none" w:sz="0" w:space="0" w:color="auto"/>
        <w:right w:val="none" w:sz="0" w:space="0" w:color="auto"/>
      </w:divBdr>
      <w:divsChild>
        <w:div w:id="534275600">
          <w:marLeft w:val="0"/>
          <w:marRight w:val="0"/>
          <w:marTop w:val="0"/>
          <w:marBottom w:val="0"/>
          <w:divBdr>
            <w:top w:val="none" w:sz="0" w:space="0" w:color="auto"/>
            <w:left w:val="none" w:sz="0" w:space="0" w:color="auto"/>
            <w:bottom w:val="none" w:sz="0" w:space="0" w:color="auto"/>
            <w:right w:val="none" w:sz="0" w:space="0" w:color="auto"/>
          </w:divBdr>
        </w:div>
        <w:div w:id="220137209">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737214482">
          <w:marLeft w:val="0"/>
          <w:marRight w:val="0"/>
          <w:marTop w:val="0"/>
          <w:marBottom w:val="0"/>
          <w:divBdr>
            <w:top w:val="none" w:sz="0" w:space="0" w:color="auto"/>
            <w:left w:val="none" w:sz="0" w:space="0" w:color="auto"/>
            <w:bottom w:val="none" w:sz="0" w:space="0" w:color="auto"/>
            <w:right w:val="none" w:sz="0" w:space="0" w:color="auto"/>
          </w:divBdr>
        </w:div>
        <w:div w:id="938490207">
          <w:marLeft w:val="0"/>
          <w:marRight w:val="0"/>
          <w:marTop w:val="0"/>
          <w:marBottom w:val="0"/>
          <w:divBdr>
            <w:top w:val="none" w:sz="0" w:space="0" w:color="auto"/>
            <w:left w:val="none" w:sz="0" w:space="0" w:color="auto"/>
            <w:bottom w:val="none" w:sz="0" w:space="0" w:color="auto"/>
            <w:right w:val="none" w:sz="0" w:space="0" w:color="auto"/>
          </w:divBdr>
        </w:div>
        <w:div w:id="94518966">
          <w:marLeft w:val="0"/>
          <w:marRight w:val="0"/>
          <w:marTop w:val="0"/>
          <w:marBottom w:val="0"/>
          <w:divBdr>
            <w:top w:val="none" w:sz="0" w:space="0" w:color="auto"/>
            <w:left w:val="none" w:sz="0" w:space="0" w:color="auto"/>
            <w:bottom w:val="none" w:sz="0" w:space="0" w:color="auto"/>
            <w:right w:val="none" w:sz="0" w:space="0" w:color="auto"/>
          </w:divBdr>
        </w:div>
      </w:divsChild>
    </w:div>
    <w:div w:id="2098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9628-8B57-4DBD-9EA6-5C273BEB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12242</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Zavez</dc:creator>
  <cp:lastModifiedBy>Office Laptop</cp:lastModifiedBy>
  <cp:revision>9</cp:revision>
  <dcterms:created xsi:type="dcterms:W3CDTF">2014-05-09T13:21:00Z</dcterms:created>
  <dcterms:modified xsi:type="dcterms:W3CDTF">2014-05-13T17:48:00Z</dcterms:modified>
</cp:coreProperties>
</file>